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EED" w14:textId="77777777" w:rsidR="003C2414" w:rsidRPr="00CA1A19" w:rsidRDefault="003C2414" w:rsidP="003C2414">
      <w:pPr>
        <w:spacing w:after="0" w:line="276" w:lineRule="auto"/>
        <w:jc w:val="center"/>
        <w:rPr>
          <w:rFonts w:eastAsia="Calibri" w:cstheme="minorHAnsi"/>
          <w:b/>
        </w:rPr>
      </w:pPr>
      <w:r w:rsidRPr="00CA1A19">
        <w:rPr>
          <w:rFonts w:eastAsia="Calibri" w:cstheme="minorHAnsi"/>
          <w:b/>
        </w:rPr>
        <w:t>Sixty Bricks Limited Board Minutes</w:t>
      </w:r>
    </w:p>
    <w:p w14:paraId="161270D5" w14:textId="77777777" w:rsidR="003C2414" w:rsidRPr="00CA1A19" w:rsidRDefault="003C2414" w:rsidP="003C2414">
      <w:pPr>
        <w:spacing w:after="0" w:line="276" w:lineRule="auto"/>
        <w:jc w:val="center"/>
        <w:rPr>
          <w:rFonts w:eastAsia="Calibri" w:cstheme="minorHAnsi"/>
          <w:b/>
        </w:rPr>
      </w:pPr>
    </w:p>
    <w:p w14:paraId="5C7F60D6" w14:textId="5750CFD8" w:rsidR="003C2414" w:rsidRPr="00CA1A19" w:rsidRDefault="003C2414" w:rsidP="003C2414">
      <w:pPr>
        <w:spacing w:after="0" w:line="276" w:lineRule="auto"/>
        <w:rPr>
          <w:rFonts w:eastAsia="Calibri" w:cstheme="minorHAnsi"/>
        </w:rPr>
      </w:pPr>
      <w:r w:rsidRPr="00CA1A19">
        <w:rPr>
          <w:rFonts w:eastAsia="Calibri" w:cstheme="minorHAnsi"/>
        </w:rPr>
        <w:t xml:space="preserve">Meeting Date and Time: </w:t>
      </w:r>
      <w:r w:rsidRPr="00CA1A19">
        <w:rPr>
          <w:rFonts w:eastAsia="Calibri" w:cstheme="minorHAnsi"/>
        </w:rPr>
        <w:tab/>
      </w:r>
      <w:r w:rsidR="009D4078" w:rsidRPr="00CA1A19">
        <w:rPr>
          <w:rFonts w:eastAsia="Calibri" w:cstheme="minorHAnsi"/>
          <w:b/>
        </w:rPr>
        <w:t>2</w:t>
      </w:r>
      <w:r w:rsidR="00CB2951" w:rsidRPr="00CA1A19">
        <w:rPr>
          <w:rFonts w:eastAsia="Calibri" w:cstheme="minorHAnsi"/>
          <w:b/>
        </w:rPr>
        <w:t>8</w:t>
      </w:r>
      <w:r w:rsidR="009D4078" w:rsidRPr="00CA1A19">
        <w:rPr>
          <w:rFonts w:eastAsia="Calibri" w:cstheme="minorHAnsi"/>
          <w:b/>
          <w:vertAlign w:val="superscript"/>
        </w:rPr>
        <w:t>th</w:t>
      </w:r>
      <w:r w:rsidRPr="00CA1A19">
        <w:rPr>
          <w:rFonts w:eastAsia="Calibri" w:cstheme="minorHAnsi"/>
          <w:b/>
        </w:rPr>
        <w:t xml:space="preserve"> </w:t>
      </w:r>
      <w:r w:rsidR="00CB2951" w:rsidRPr="00CA1A19">
        <w:rPr>
          <w:rFonts w:eastAsia="Calibri" w:cstheme="minorHAnsi"/>
          <w:b/>
        </w:rPr>
        <w:t>March</w:t>
      </w:r>
      <w:r w:rsidRPr="00CA1A19">
        <w:rPr>
          <w:rFonts w:eastAsia="Calibri" w:cstheme="minorHAnsi"/>
          <w:b/>
        </w:rPr>
        <w:t xml:space="preserve"> 202</w:t>
      </w:r>
      <w:r w:rsidR="009D4078" w:rsidRPr="00CA1A19">
        <w:rPr>
          <w:rFonts w:eastAsia="Calibri" w:cstheme="minorHAnsi"/>
          <w:b/>
        </w:rPr>
        <w:t>2</w:t>
      </w:r>
    </w:p>
    <w:p w14:paraId="1DB2DA32" w14:textId="2B85B073" w:rsidR="003C2414" w:rsidRPr="00CA1A19" w:rsidRDefault="003C2414" w:rsidP="003C2414">
      <w:pPr>
        <w:spacing w:after="0" w:line="276" w:lineRule="auto"/>
        <w:ind w:left="2880" w:hanging="2880"/>
        <w:rPr>
          <w:rFonts w:eastAsia="Calibri" w:cstheme="minorHAnsi"/>
          <w:b/>
        </w:rPr>
      </w:pPr>
      <w:r w:rsidRPr="00CA1A19">
        <w:rPr>
          <w:rFonts w:eastAsia="Calibri" w:cstheme="minorHAnsi"/>
        </w:rPr>
        <w:t xml:space="preserve">Meeting Location: </w:t>
      </w:r>
      <w:r w:rsidRPr="00CA1A19">
        <w:rPr>
          <w:rFonts w:eastAsia="Calibri" w:cstheme="minorHAnsi"/>
        </w:rPr>
        <w:tab/>
      </w:r>
      <w:r w:rsidRPr="00CA1A19">
        <w:rPr>
          <w:rFonts w:eastAsia="Calibri" w:cstheme="minorHAnsi"/>
          <w:b/>
        </w:rPr>
        <w:t xml:space="preserve">Via MS Teams </w:t>
      </w:r>
    </w:p>
    <w:p w14:paraId="71696B94" w14:textId="77777777" w:rsidR="003C2414" w:rsidRPr="00CA1A19" w:rsidRDefault="003C2414" w:rsidP="003C2414">
      <w:pPr>
        <w:spacing w:after="0" w:line="276" w:lineRule="auto"/>
        <w:rPr>
          <w:rFonts w:eastAsia="Calibri" w:cstheme="minorHAnsi"/>
          <w:b/>
        </w:rPr>
      </w:pPr>
    </w:p>
    <w:tbl>
      <w:tblPr>
        <w:tblW w:w="1077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717"/>
        <w:gridCol w:w="1276"/>
        <w:gridCol w:w="6780"/>
      </w:tblGrid>
      <w:tr w:rsidR="003C2414" w:rsidRPr="00CA1A19" w14:paraId="64A7B50C" w14:textId="77777777" w:rsidTr="003852C8">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6A6A6"/>
            <w:vAlign w:val="center"/>
          </w:tcPr>
          <w:p w14:paraId="74510E8A" w14:textId="3A099DD2" w:rsidR="003C2414" w:rsidRPr="00CA1A19" w:rsidRDefault="003C2414" w:rsidP="003C2414">
            <w:pPr>
              <w:spacing w:after="0" w:line="276" w:lineRule="auto"/>
              <w:rPr>
                <w:rFonts w:eastAsia="Calibri" w:cstheme="minorHAnsi"/>
                <w:b/>
                <w:bCs/>
                <w:color w:val="FFFFFF"/>
              </w:rPr>
            </w:pPr>
            <w:bookmarkStart w:id="0" w:name="_Hlk92361162"/>
            <w:r w:rsidRPr="00CA1A19">
              <w:rPr>
                <w:rFonts w:eastAsia="Calibri" w:cstheme="minorHAnsi"/>
                <w:b/>
                <w:bCs/>
                <w:color w:val="FFFFFF"/>
              </w:rPr>
              <w:t xml:space="preserve">Attendees </w:t>
            </w:r>
            <w:r w:rsidR="00787988" w:rsidRPr="00CA1A19">
              <w:rPr>
                <w:rFonts w:eastAsia="Calibri" w:cstheme="minorHAnsi"/>
                <w:b/>
                <w:bCs/>
                <w:color w:val="FFFFFF"/>
              </w:rPr>
              <w:t>–</w:t>
            </w:r>
            <w:r w:rsidRPr="00CA1A19">
              <w:rPr>
                <w:rFonts w:eastAsia="Calibri" w:cstheme="minorHAnsi"/>
                <w:b/>
                <w:bCs/>
                <w:color w:val="FFFFFF"/>
              </w:rPr>
              <w:t xml:space="preserve"> </w:t>
            </w:r>
            <w:r w:rsidR="00787988" w:rsidRPr="00CA1A19">
              <w:rPr>
                <w:rFonts w:eastAsia="Calibri" w:cstheme="minorHAnsi"/>
                <w:b/>
                <w:bCs/>
                <w:color w:val="FFFFFF"/>
              </w:rPr>
              <w:t xml:space="preserve">Voting </w:t>
            </w:r>
            <w:r w:rsidRPr="00CA1A19">
              <w:rPr>
                <w:rFonts w:eastAsia="Calibri" w:cstheme="minorHAnsi"/>
                <w:b/>
                <w:bCs/>
                <w:color w:val="FFFFFF"/>
              </w:rPr>
              <w:t>Directors</w:t>
            </w:r>
          </w:p>
        </w:tc>
      </w:tr>
      <w:tr w:rsidR="003C2414" w:rsidRPr="00CA1A19" w14:paraId="4E2AE3D6"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0D98360" w14:textId="77777777" w:rsidR="003C2414" w:rsidRPr="00CA1A19" w:rsidRDefault="003C2414" w:rsidP="003C2414">
            <w:pPr>
              <w:spacing w:after="0" w:line="276" w:lineRule="auto"/>
              <w:rPr>
                <w:rFonts w:eastAsia="Calibri" w:cstheme="minorHAnsi"/>
                <w:b/>
                <w:bCs/>
              </w:rPr>
            </w:pPr>
            <w:r w:rsidRPr="00CA1A19">
              <w:rPr>
                <w:rFonts w:eastAsia="Calibri" w:cstheme="minorHAnsi"/>
                <w:b/>
                <w:bCs/>
              </w:rPr>
              <w:t>Name</w:t>
            </w:r>
          </w:p>
        </w:tc>
        <w:tc>
          <w:tcPr>
            <w:tcW w:w="1276" w:type="dxa"/>
            <w:tcBorders>
              <w:top w:val="single" w:sz="6" w:space="0" w:color="999999"/>
              <w:left w:val="single" w:sz="6" w:space="0" w:color="999999"/>
              <w:bottom w:val="single" w:sz="6" w:space="0" w:color="999999"/>
              <w:right w:val="single" w:sz="6" w:space="0" w:color="999999"/>
            </w:tcBorders>
            <w:vAlign w:val="center"/>
          </w:tcPr>
          <w:p w14:paraId="0391B094" w14:textId="77777777" w:rsidR="003C2414" w:rsidRPr="00CA1A19" w:rsidRDefault="003C2414" w:rsidP="003C2414">
            <w:pPr>
              <w:spacing w:after="0" w:line="276" w:lineRule="auto"/>
              <w:rPr>
                <w:rFonts w:eastAsia="Calibri" w:cstheme="minorHAnsi"/>
                <w:b/>
                <w:bCs/>
              </w:rPr>
            </w:pPr>
            <w:r w:rsidRPr="00CA1A19">
              <w:rPr>
                <w:rFonts w:eastAsia="Calibri" w:cstheme="minorHAnsi"/>
                <w:b/>
                <w:bCs/>
              </w:rPr>
              <w:t>Initials</w:t>
            </w:r>
          </w:p>
        </w:tc>
        <w:tc>
          <w:tcPr>
            <w:tcW w:w="6780" w:type="dxa"/>
            <w:tcBorders>
              <w:top w:val="single" w:sz="6" w:space="0" w:color="999999"/>
              <w:left w:val="single" w:sz="6" w:space="0" w:color="999999"/>
              <w:bottom w:val="single" w:sz="6" w:space="0" w:color="999999"/>
              <w:right w:val="single" w:sz="6" w:space="0" w:color="999999"/>
            </w:tcBorders>
            <w:vAlign w:val="center"/>
          </w:tcPr>
          <w:p w14:paraId="072FC1CF" w14:textId="77777777" w:rsidR="003C2414" w:rsidRPr="00CA1A19" w:rsidRDefault="003C2414" w:rsidP="003C2414">
            <w:pPr>
              <w:spacing w:after="0" w:line="276" w:lineRule="auto"/>
              <w:rPr>
                <w:rFonts w:eastAsia="Calibri" w:cstheme="minorHAnsi"/>
                <w:b/>
                <w:bCs/>
              </w:rPr>
            </w:pPr>
            <w:r w:rsidRPr="00CA1A19">
              <w:rPr>
                <w:rFonts w:eastAsia="Calibri" w:cstheme="minorHAnsi"/>
                <w:b/>
                <w:bCs/>
              </w:rPr>
              <w:t>Agency/Job Title</w:t>
            </w:r>
          </w:p>
        </w:tc>
      </w:tr>
      <w:tr w:rsidR="003C2414" w:rsidRPr="00CA1A19" w14:paraId="56245CAD"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5E736713" w14:textId="77777777" w:rsidR="003C2414" w:rsidRPr="00CA1A19" w:rsidRDefault="003C2414" w:rsidP="003C2414">
            <w:pPr>
              <w:spacing w:after="0" w:line="276" w:lineRule="auto"/>
              <w:rPr>
                <w:rFonts w:eastAsia="Calibri" w:cstheme="minorHAnsi"/>
              </w:rPr>
            </w:pPr>
            <w:r w:rsidRPr="00CA1A19">
              <w:rPr>
                <w:rFonts w:eastAsia="Calibri" w:cstheme="minorHAnsi"/>
              </w:rPr>
              <w:t>Paul Lowenberg</w:t>
            </w:r>
          </w:p>
        </w:tc>
        <w:tc>
          <w:tcPr>
            <w:tcW w:w="1276" w:type="dxa"/>
            <w:tcBorders>
              <w:top w:val="single" w:sz="6" w:space="0" w:color="999999"/>
              <w:left w:val="single" w:sz="6" w:space="0" w:color="999999"/>
              <w:bottom w:val="single" w:sz="6" w:space="0" w:color="999999"/>
              <w:right w:val="single" w:sz="6" w:space="0" w:color="999999"/>
            </w:tcBorders>
            <w:vAlign w:val="center"/>
          </w:tcPr>
          <w:p w14:paraId="0C46380B" w14:textId="77777777" w:rsidR="003C2414" w:rsidRPr="00CA1A19" w:rsidRDefault="003C2414" w:rsidP="003C2414">
            <w:pPr>
              <w:spacing w:after="0" w:line="276" w:lineRule="auto"/>
              <w:rPr>
                <w:rFonts w:eastAsia="Calibri" w:cstheme="minorHAnsi"/>
              </w:rPr>
            </w:pPr>
            <w:r w:rsidRPr="00CA1A19">
              <w:rPr>
                <w:rFonts w:eastAsia="Calibri" w:cstheme="minorHAnsi"/>
              </w:rPr>
              <w:t>PL</w:t>
            </w:r>
          </w:p>
        </w:tc>
        <w:tc>
          <w:tcPr>
            <w:tcW w:w="6780" w:type="dxa"/>
            <w:tcBorders>
              <w:top w:val="single" w:sz="6" w:space="0" w:color="999999"/>
              <w:left w:val="single" w:sz="6" w:space="0" w:color="999999"/>
              <w:bottom w:val="single" w:sz="6" w:space="0" w:color="999999"/>
              <w:right w:val="single" w:sz="6" w:space="0" w:color="999999"/>
            </w:tcBorders>
            <w:vAlign w:val="center"/>
          </w:tcPr>
          <w:p w14:paraId="7CE0C64C" w14:textId="77777777" w:rsidR="003C2414" w:rsidRPr="00CA1A19" w:rsidRDefault="003C2414" w:rsidP="003C2414">
            <w:pPr>
              <w:spacing w:after="0" w:line="276" w:lineRule="auto"/>
              <w:rPr>
                <w:rFonts w:eastAsia="Calibri" w:cstheme="minorHAnsi"/>
              </w:rPr>
            </w:pPr>
            <w:r w:rsidRPr="00CA1A19">
              <w:rPr>
                <w:rFonts w:eastAsia="Calibri" w:cstheme="minorHAnsi"/>
              </w:rPr>
              <w:t>Chair, Director, Sixty Bricks</w:t>
            </w:r>
          </w:p>
        </w:tc>
      </w:tr>
      <w:tr w:rsidR="003C2414" w:rsidRPr="00CA1A19" w14:paraId="73FFC603"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C04377B" w14:textId="77777777" w:rsidR="003C2414" w:rsidRPr="00CA1A19" w:rsidRDefault="003C2414" w:rsidP="003C2414">
            <w:pPr>
              <w:spacing w:after="0" w:line="276" w:lineRule="auto"/>
              <w:rPr>
                <w:rFonts w:eastAsia="Calibri" w:cstheme="minorHAnsi"/>
              </w:rPr>
            </w:pPr>
            <w:r w:rsidRPr="00CA1A19">
              <w:rPr>
                <w:rFonts w:eastAsia="Calibri" w:cstheme="minorHAnsi"/>
              </w:rPr>
              <w:t>Joe Garrod</w:t>
            </w:r>
          </w:p>
        </w:tc>
        <w:tc>
          <w:tcPr>
            <w:tcW w:w="1276" w:type="dxa"/>
            <w:tcBorders>
              <w:top w:val="single" w:sz="6" w:space="0" w:color="999999"/>
              <w:left w:val="single" w:sz="6" w:space="0" w:color="999999"/>
              <w:bottom w:val="single" w:sz="6" w:space="0" w:color="999999"/>
              <w:right w:val="single" w:sz="6" w:space="0" w:color="999999"/>
            </w:tcBorders>
            <w:vAlign w:val="center"/>
          </w:tcPr>
          <w:p w14:paraId="58D15355" w14:textId="77777777" w:rsidR="003C2414" w:rsidRPr="00CA1A19" w:rsidRDefault="003C2414" w:rsidP="003C2414">
            <w:pPr>
              <w:spacing w:after="0" w:line="276" w:lineRule="auto"/>
              <w:rPr>
                <w:rFonts w:eastAsia="Calibri" w:cstheme="minorHAnsi"/>
              </w:rPr>
            </w:pPr>
            <w:r w:rsidRPr="00CA1A19">
              <w:rPr>
                <w:rFonts w:eastAsia="Calibri" w:cstheme="minorHAnsi"/>
              </w:rPr>
              <w:t>JG</w:t>
            </w:r>
          </w:p>
        </w:tc>
        <w:tc>
          <w:tcPr>
            <w:tcW w:w="6780" w:type="dxa"/>
            <w:tcBorders>
              <w:top w:val="single" w:sz="6" w:space="0" w:color="999999"/>
              <w:left w:val="single" w:sz="6" w:space="0" w:color="999999"/>
              <w:bottom w:val="single" w:sz="6" w:space="0" w:color="999999"/>
              <w:right w:val="single" w:sz="6" w:space="0" w:color="999999"/>
            </w:tcBorders>
            <w:vAlign w:val="center"/>
          </w:tcPr>
          <w:p w14:paraId="7176C210" w14:textId="77777777" w:rsidR="003C2414" w:rsidRPr="00CA1A19" w:rsidRDefault="003C2414" w:rsidP="003C2414">
            <w:pPr>
              <w:spacing w:after="0" w:line="276" w:lineRule="auto"/>
              <w:rPr>
                <w:rFonts w:eastAsia="Calibri" w:cstheme="minorHAnsi"/>
              </w:rPr>
            </w:pPr>
            <w:r w:rsidRPr="00CA1A19">
              <w:rPr>
                <w:rFonts w:eastAsia="Calibri" w:cstheme="minorHAnsi"/>
              </w:rPr>
              <w:t>Director Sixty Bricks</w:t>
            </w:r>
          </w:p>
        </w:tc>
      </w:tr>
      <w:tr w:rsidR="003C2414" w:rsidRPr="00CA1A19" w14:paraId="1C1E4AD1"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5C5801" w14:textId="77777777" w:rsidR="003C2414" w:rsidRPr="00CA1A19" w:rsidRDefault="003C2414" w:rsidP="003C2414">
            <w:pPr>
              <w:spacing w:after="0" w:line="276" w:lineRule="auto"/>
              <w:rPr>
                <w:rFonts w:eastAsia="Calibri" w:cstheme="minorHAnsi"/>
              </w:rPr>
            </w:pPr>
            <w:r w:rsidRPr="00CA1A19">
              <w:rPr>
                <w:rFonts w:eastAsia="Calibri" w:cstheme="minorHAnsi"/>
              </w:rPr>
              <w:t>John Anderson</w:t>
            </w:r>
          </w:p>
        </w:tc>
        <w:tc>
          <w:tcPr>
            <w:tcW w:w="1276" w:type="dxa"/>
            <w:tcBorders>
              <w:top w:val="single" w:sz="6" w:space="0" w:color="999999"/>
              <w:left w:val="single" w:sz="6" w:space="0" w:color="999999"/>
              <w:bottom w:val="single" w:sz="6" w:space="0" w:color="999999"/>
              <w:right w:val="single" w:sz="6" w:space="0" w:color="999999"/>
            </w:tcBorders>
            <w:vAlign w:val="center"/>
          </w:tcPr>
          <w:p w14:paraId="0FA8DC08" w14:textId="77777777" w:rsidR="003C2414" w:rsidRPr="00CA1A19" w:rsidRDefault="003C2414" w:rsidP="003C2414">
            <w:pPr>
              <w:spacing w:after="0" w:line="276" w:lineRule="auto"/>
              <w:rPr>
                <w:rFonts w:eastAsia="Calibri" w:cstheme="minorHAnsi"/>
              </w:rPr>
            </w:pPr>
            <w:r w:rsidRPr="00CA1A19">
              <w:rPr>
                <w:rFonts w:eastAsia="Calibri" w:cstheme="minorHAnsi"/>
              </w:rPr>
              <w:t>JA</w:t>
            </w:r>
          </w:p>
        </w:tc>
        <w:tc>
          <w:tcPr>
            <w:tcW w:w="6780" w:type="dxa"/>
            <w:tcBorders>
              <w:top w:val="single" w:sz="6" w:space="0" w:color="999999"/>
              <w:left w:val="single" w:sz="6" w:space="0" w:color="999999"/>
              <w:bottom w:val="single" w:sz="6" w:space="0" w:color="999999"/>
              <w:right w:val="single" w:sz="6" w:space="0" w:color="999999"/>
            </w:tcBorders>
            <w:vAlign w:val="center"/>
          </w:tcPr>
          <w:p w14:paraId="5C0DE530" w14:textId="77777777" w:rsidR="003C2414" w:rsidRPr="00CA1A19" w:rsidRDefault="003C2414" w:rsidP="003C2414">
            <w:pPr>
              <w:spacing w:after="0" w:line="276" w:lineRule="auto"/>
              <w:rPr>
                <w:rFonts w:eastAsia="Calibri" w:cstheme="minorHAnsi"/>
              </w:rPr>
            </w:pPr>
            <w:r w:rsidRPr="00CA1A19">
              <w:rPr>
                <w:rFonts w:eastAsia="Calibri" w:cstheme="minorHAnsi"/>
              </w:rPr>
              <w:t>Director, Sixty Bricks</w:t>
            </w:r>
          </w:p>
        </w:tc>
      </w:tr>
      <w:tr w:rsidR="00787988" w:rsidRPr="00CA1A19" w14:paraId="240299BA"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65E9A95" w14:textId="2D281E74" w:rsidR="00787988" w:rsidRPr="00CA1A19" w:rsidRDefault="00787988" w:rsidP="00787988">
            <w:pPr>
              <w:spacing w:after="0" w:line="276" w:lineRule="auto"/>
              <w:rPr>
                <w:rFonts w:eastAsia="Calibri" w:cstheme="minorHAnsi"/>
              </w:rPr>
            </w:pPr>
            <w:r w:rsidRPr="00CA1A19">
              <w:rPr>
                <w:rFonts w:eastAsia="Calibri" w:cstheme="minorHAnsi"/>
              </w:rPr>
              <w:t>Sarah Wall</w:t>
            </w:r>
          </w:p>
        </w:tc>
        <w:tc>
          <w:tcPr>
            <w:tcW w:w="1276" w:type="dxa"/>
            <w:tcBorders>
              <w:top w:val="single" w:sz="6" w:space="0" w:color="999999"/>
              <w:left w:val="single" w:sz="6" w:space="0" w:color="999999"/>
              <w:bottom w:val="single" w:sz="6" w:space="0" w:color="999999"/>
              <w:right w:val="single" w:sz="6" w:space="0" w:color="999999"/>
            </w:tcBorders>
            <w:vAlign w:val="center"/>
          </w:tcPr>
          <w:p w14:paraId="265D3925" w14:textId="772508A7" w:rsidR="00787988" w:rsidRPr="00CA1A19" w:rsidRDefault="00787988" w:rsidP="00787988">
            <w:pPr>
              <w:spacing w:after="0" w:line="276" w:lineRule="auto"/>
              <w:rPr>
                <w:rFonts w:eastAsia="Calibri" w:cstheme="minorHAnsi"/>
              </w:rPr>
            </w:pPr>
            <w:r w:rsidRPr="00CA1A19">
              <w:rPr>
                <w:rFonts w:eastAsia="Calibri" w:cstheme="minorHAnsi"/>
              </w:rPr>
              <w:t>SW</w:t>
            </w:r>
          </w:p>
        </w:tc>
        <w:tc>
          <w:tcPr>
            <w:tcW w:w="6780" w:type="dxa"/>
            <w:tcBorders>
              <w:top w:val="single" w:sz="6" w:space="0" w:color="999999"/>
              <w:left w:val="single" w:sz="6" w:space="0" w:color="999999"/>
              <w:bottom w:val="single" w:sz="6" w:space="0" w:color="999999"/>
              <w:right w:val="single" w:sz="6" w:space="0" w:color="999999"/>
            </w:tcBorders>
            <w:vAlign w:val="center"/>
          </w:tcPr>
          <w:p w14:paraId="61661363" w14:textId="62C9D791" w:rsidR="00787988" w:rsidRPr="00CA1A19" w:rsidRDefault="00787988" w:rsidP="00787988">
            <w:pPr>
              <w:spacing w:after="0" w:line="276" w:lineRule="auto"/>
              <w:rPr>
                <w:rFonts w:eastAsia="Calibri" w:cstheme="minorHAnsi"/>
              </w:rPr>
            </w:pPr>
            <w:r w:rsidRPr="00CA1A19">
              <w:rPr>
                <w:rFonts w:eastAsia="Calibri" w:cstheme="minorHAnsi"/>
              </w:rPr>
              <w:t>Director, Sixty Bricks</w:t>
            </w:r>
          </w:p>
        </w:tc>
      </w:tr>
      <w:tr w:rsidR="00787988" w:rsidRPr="00CA1A19" w14:paraId="00B97210"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2F0D3B8" w14:textId="0FCFFAAF" w:rsidR="00787988" w:rsidRPr="00CA1A19" w:rsidRDefault="00787988" w:rsidP="00787988">
            <w:pPr>
              <w:spacing w:after="0" w:line="276" w:lineRule="auto"/>
              <w:rPr>
                <w:rFonts w:eastAsia="Calibri" w:cstheme="minorHAnsi"/>
              </w:rPr>
            </w:pPr>
            <w:r w:rsidRPr="00CA1A19">
              <w:rPr>
                <w:rFonts w:eastAsia="Calibri" w:cstheme="minorHAnsi"/>
              </w:rPr>
              <w:t>Rob Manning</w:t>
            </w:r>
          </w:p>
        </w:tc>
        <w:tc>
          <w:tcPr>
            <w:tcW w:w="1276" w:type="dxa"/>
            <w:tcBorders>
              <w:top w:val="single" w:sz="6" w:space="0" w:color="999999"/>
              <w:left w:val="single" w:sz="6" w:space="0" w:color="999999"/>
              <w:bottom w:val="single" w:sz="6" w:space="0" w:color="999999"/>
              <w:right w:val="single" w:sz="6" w:space="0" w:color="999999"/>
            </w:tcBorders>
            <w:vAlign w:val="center"/>
          </w:tcPr>
          <w:p w14:paraId="0BF6F2F1" w14:textId="38D0BAC8" w:rsidR="00787988" w:rsidRPr="00CA1A19" w:rsidRDefault="00787988" w:rsidP="00787988">
            <w:pPr>
              <w:spacing w:after="0" w:line="276" w:lineRule="auto"/>
              <w:rPr>
                <w:rFonts w:eastAsia="Calibri" w:cstheme="minorHAnsi"/>
              </w:rPr>
            </w:pPr>
            <w:r w:rsidRPr="00CA1A19">
              <w:rPr>
                <w:rFonts w:eastAsia="Calibri" w:cstheme="minorHAnsi"/>
              </w:rPr>
              <w:t>RM</w:t>
            </w:r>
          </w:p>
        </w:tc>
        <w:tc>
          <w:tcPr>
            <w:tcW w:w="6780" w:type="dxa"/>
            <w:tcBorders>
              <w:top w:val="single" w:sz="6" w:space="0" w:color="999999"/>
              <w:left w:val="single" w:sz="6" w:space="0" w:color="999999"/>
              <w:bottom w:val="single" w:sz="6" w:space="0" w:color="999999"/>
              <w:right w:val="single" w:sz="6" w:space="0" w:color="999999"/>
            </w:tcBorders>
            <w:vAlign w:val="center"/>
          </w:tcPr>
          <w:p w14:paraId="1BD2CAC4" w14:textId="3A9A4EC4" w:rsidR="00787988" w:rsidRPr="00CA1A19" w:rsidRDefault="00787988" w:rsidP="00787988">
            <w:pPr>
              <w:spacing w:after="0" w:line="276" w:lineRule="auto"/>
              <w:rPr>
                <w:rFonts w:eastAsia="Calibri" w:cstheme="minorHAnsi"/>
              </w:rPr>
            </w:pPr>
            <w:r w:rsidRPr="00CA1A19">
              <w:rPr>
                <w:rFonts w:eastAsia="Calibri" w:cstheme="minorHAnsi"/>
              </w:rPr>
              <w:t>Director, Sixty Bricks</w:t>
            </w:r>
          </w:p>
        </w:tc>
      </w:tr>
      <w:tr w:rsidR="00787988" w:rsidRPr="00CA1A19" w14:paraId="245F1E45"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12D04978" w14:textId="27D0F096" w:rsidR="00787988" w:rsidRPr="00CA1A19" w:rsidRDefault="00787988" w:rsidP="00787988">
            <w:pPr>
              <w:spacing w:after="0" w:line="276" w:lineRule="auto"/>
              <w:rPr>
                <w:rFonts w:eastAsia="Calibri" w:cstheme="minorHAnsi"/>
              </w:rPr>
            </w:pPr>
            <w:r w:rsidRPr="00CA1A19">
              <w:rPr>
                <w:rFonts w:eastAsia="Calibri" w:cstheme="minorHAnsi"/>
              </w:rPr>
              <w:t>Darren Welsh</w:t>
            </w:r>
          </w:p>
        </w:tc>
        <w:tc>
          <w:tcPr>
            <w:tcW w:w="1276" w:type="dxa"/>
            <w:tcBorders>
              <w:top w:val="single" w:sz="6" w:space="0" w:color="999999"/>
              <w:left w:val="single" w:sz="6" w:space="0" w:color="999999"/>
              <w:bottom w:val="single" w:sz="6" w:space="0" w:color="999999"/>
              <w:right w:val="single" w:sz="6" w:space="0" w:color="999999"/>
            </w:tcBorders>
            <w:vAlign w:val="center"/>
          </w:tcPr>
          <w:p w14:paraId="5B9F2C5A" w14:textId="15AA6264" w:rsidR="00787988" w:rsidRPr="00CA1A19" w:rsidRDefault="00787988" w:rsidP="00787988">
            <w:pPr>
              <w:spacing w:after="0" w:line="276" w:lineRule="auto"/>
              <w:rPr>
                <w:rFonts w:eastAsia="Calibri" w:cstheme="minorHAnsi"/>
              </w:rPr>
            </w:pPr>
            <w:r w:rsidRPr="00CA1A19">
              <w:rPr>
                <w:rFonts w:eastAsia="Calibri" w:cstheme="minorHAnsi"/>
              </w:rPr>
              <w:t>DW</w:t>
            </w:r>
          </w:p>
        </w:tc>
        <w:tc>
          <w:tcPr>
            <w:tcW w:w="6780" w:type="dxa"/>
            <w:tcBorders>
              <w:top w:val="single" w:sz="6" w:space="0" w:color="999999"/>
              <w:left w:val="single" w:sz="6" w:space="0" w:color="999999"/>
              <w:bottom w:val="single" w:sz="6" w:space="0" w:color="999999"/>
              <w:right w:val="single" w:sz="6" w:space="0" w:color="999999"/>
            </w:tcBorders>
            <w:vAlign w:val="center"/>
          </w:tcPr>
          <w:p w14:paraId="04755589" w14:textId="0D3CE28A" w:rsidR="00787988" w:rsidRPr="00CA1A19" w:rsidRDefault="00787988" w:rsidP="00787988">
            <w:pPr>
              <w:spacing w:after="0" w:line="276" w:lineRule="auto"/>
              <w:rPr>
                <w:rFonts w:eastAsia="Calibri" w:cstheme="minorHAnsi"/>
              </w:rPr>
            </w:pPr>
            <w:r w:rsidRPr="00CA1A19">
              <w:rPr>
                <w:rFonts w:eastAsia="Calibri" w:cstheme="minorHAnsi"/>
              </w:rPr>
              <w:t>Director of Housing LBWF</w:t>
            </w:r>
            <w:r w:rsidR="00AC42BF" w:rsidRPr="00CA1A19">
              <w:rPr>
                <w:rFonts w:eastAsia="Calibri" w:cstheme="minorHAnsi"/>
              </w:rPr>
              <w:t xml:space="preserve"> (only attended for the Board training)</w:t>
            </w:r>
          </w:p>
        </w:tc>
      </w:tr>
      <w:tr w:rsidR="00787988" w:rsidRPr="00CA1A19" w14:paraId="5160B06B" w14:textId="77777777" w:rsidTr="0087746D">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37584BCC" w14:textId="315E9C3F" w:rsidR="00787988" w:rsidRPr="00CA1A19" w:rsidRDefault="00787988" w:rsidP="00787988">
            <w:pPr>
              <w:spacing w:after="0" w:line="276" w:lineRule="auto"/>
              <w:rPr>
                <w:rFonts w:eastAsia="Calibri" w:cstheme="minorHAnsi"/>
              </w:rPr>
            </w:pPr>
            <w:r w:rsidRPr="00CA1A19">
              <w:rPr>
                <w:rFonts w:eastAsia="Calibri" w:cstheme="minorHAnsi"/>
                <w:b/>
                <w:bCs/>
                <w:color w:val="FFFFFF"/>
              </w:rPr>
              <w:t>Executive Directors</w:t>
            </w:r>
          </w:p>
        </w:tc>
      </w:tr>
      <w:tr w:rsidR="00787988" w:rsidRPr="00CA1A19" w14:paraId="58AE6E18"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0190B10" w14:textId="12C22E51" w:rsidR="00787988" w:rsidRPr="00CA1A19" w:rsidRDefault="00787988" w:rsidP="00787988">
            <w:pPr>
              <w:spacing w:after="0" w:line="276" w:lineRule="auto"/>
              <w:rPr>
                <w:rFonts w:eastAsia="Calibri" w:cstheme="minorHAnsi"/>
              </w:rPr>
            </w:pPr>
            <w:r w:rsidRPr="00CA1A19">
              <w:rPr>
                <w:rFonts w:eastAsia="Calibri" w:cstheme="minorHAnsi"/>
              </w:rPr>
              <w:t>Jahangir Mannan</w:t>
            </w:r>
          </w:p>
        </w:tc>
        <w:tc>
          <w:tcPr>
            <w:tcW w:w="1276" w:type="dxa"/>
            <w:tcBorders>
              <w:top w:val="single" w:sz="6" w:space="0" w:color="999999"/>
              <w:left w:val="single" w:sz="6" w:space="0" w:color="999999"/>
              <w:bottom w:val="single" w:sz="6" w:space="0" w:color="999999"/>
              <w:right w:val="single" w:sz="6" w:space="0" w:color="999999"/>
            </w:tcBorders>
            <w:vAlign w:val="center"/>
          </w:tcPr>
          <w:p w14:paraId="0BCA6864" w14:textId="3E77A28E" w:rsidR="00787988" w:rsidRPr="00CA1A19" w:rsidRDefault="00787988" w:rsidP="00787988">
            <w:pPr>
              <w:spacing w:after="0" w:line="276" w:lineRule="auto"/>
              <w:rPr>
                <w:rFonts w:eastAsia="Calibri" w:cstheme="minorHAnsi"/>
              </w:rPr>
            </w:pPr>
            <w:r w:rsidRPr="00CA1A19">
              <w:rPr>
                <w:rFonts w:eastAsia="Calibri" w:cstheme="minorHAnsi"/>
              </w:rPr>
              <w:t>JM</w:t>
            </w:r>
          </w:p>
        </w:tc>
        <w:tc>
          <w:tcPr>
            <w:tcW w:w="6780" w:type="dxa"/>
            <w:tcBorders>
              <w:top w:val="single" w:sz="6" w:space="0" w:color="999999"/>
              <w:left w:val="single" w:sz="6" w:space="0" w:color="999999"/>
              <w:bottom w:val="single" w:sz="6" w:space="0" w:color="999999"/>
              <w:right w:val="single" w:sz="6" w:space="0" w:color="999999"/>
            </w:tcBorders>
            <w:vAlign w:val="center"/>
          </w:tcPr>
          <w:p w14:paraId="6F13764E" w14:textId="0EA40638" w:rsidR="00787988" w:rsidRPr="00CA1A19" w:rsidRDefault="00787988" w:rsidP="00787988">
            <w:pPr>
              <w:spacing w:after="0" w:line="276" w:lineRule="auto"/>
              <w:rPr>
                <w:rFonts w:eastAsia="Calibri" w:cstheme="minorHAnsi"/>
              </w:rPr>
            </w:pPr>
            <w:r w:rsidRPr="00CA1A19">
              <w:rPr>
                <w:rFonts w:eastAsia="Calibri" w:cstheme="minorHAnsi"/>
              </w:rPr>
              <w:t xml:space="preserve">Company Secretary &amp; </w:t>
            </w:r>
            <w:proofErr w:type="spellStart"/>
            <w:r w:rsidRPr="00CA1A19">
              <w:rPr>
                <w:rFonts w:eastAsia="Calibri" w:cstheme="minorHAnsi"/>
              </w:rPr>
              <w:t>DoF</w:t>
            </w:r>
            <w:proofErr w:type="spellEnd"/>
            <w:r w:rsidRPr="00CA1A19">
              <w:rPr>
                <w:rFonts w:eastAsia="Calibri" w:cstheme="minorHAnsi"/>
              </w:rPr>
              <w:t>, Sixty Bricks</w:t>
            </w:r>
          </w:p>
        </w:tc>
      </w:tr>
      <w:tr w:rsidR="00787988" w:rsidRPr="00CA1A19" w14:paraId="18FC8CFF"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6C26DF4" w14:textId="48DD3A27" w:rsidR="00787988" w:rsidRPr="00CA1A19" w:rsidRDefault="00787988" w:rsidP="00787988">
            <w:pPr>
              <w:spacing w:after="0" w:line="276" w:lineRule="auto"/>
              <w:rPr>
                <w:rFonts w:eastAsia="Calibri" w:cstheme="minorHAnsi"/>
              </w:rPr>
            </w:pPr>
            <w:r w:rsidRPr="00CA1A19">
              <w:rPr>
                <w:rFonts w:eastAsia="Calibri" w:cstheme="minorHAnsi"/>
              </w:rPr>
              <w:t>Pacey Cheales</w:t>
            </w:r>
          </w:p>
        </w:tc>
        <w:tc>
          <w:tcPr>
            <w:tcW w:w="1276" w:type="dxa"/>
            <w:tcBorders>
              <w:top w:val="single" w:sz="6" w:space="0" w:color="999999"/>
              <w:left w:val="single" w:sz="6" w:space="0" w:color="999999"/>
              <w:bottom w:val="single" w:sz="6" w:space="0" w:color="999999"/>
              <w:right w:val="single" w:sz="6" w:space="0" w:color="999999"/>
            </w:tcBorders>
            <w:vAlign w:val="center"/>
          </w:tcPr>
          <w:p w14:paraId="5C00FE4F" w14:textId="6A0CD6F6" w:rsidR="00787988" w:rsidRPr="00CA1A19" w:rsidRDefault="00787988" w:rsidP="00787988">
            <w:pPr>
              <w:spacing w:after="0" w:line="276" w:lineRule="auto"/>
              <w:rPr>
                <w:rFonts w:eastAsia="Calibri" w:cstheme="minorHAnsi"/>
              </w:rPr>
            </w:pPr>
            <w:r w:rsidRPr="00CA1A19">
              <w:rPr>
                <w:rFonts w:eastAsia="Calibri" w:cstheme="minorHAnsi"/>
              </w:rPr>
              <w:t>PC</w:t>
            </w:r>
          </w:p>
        </w:tc>
        <w:tc>
          <w:tcPr>
            <w:tcW w:w="6780" w:type="dxa"/>
            <w:tcBorders>
              <w:top w:val="single" w:sz="6" w:space="0" w:color="999999"/>
              <w:left w:val="single" w:sz="6" w:space="0" w:color="999999"/>
              <w:bottom w:val="single" w:sz="6" w:space="0" w:color="999999"/>
              <w:right w:val="single" w:sz="6" w:space="0" w:color="999999"/>
            </w:tcBorders>
            <w:vAlign w:val="center"/>
          </w:tcPr>
          <w:p w14:paraId="2D290048" w14:textId="099F91AF" w:rsidR="00787988" w:rsidRPr="00CA1A19" w:rsidRDefault="00787988" w:rsidP="00787988">
            <w:pPr>
              <w:spacing w:after="0" w:line="276" w:lineRule="auto"/>
              <w:rPr>
                <w:rFonts w:eastAsia="Calibri" w:cstheme="minorHAnsi"/>
              </w:rPr>
            </w:pPr>
            <w:r w:rsidRPr="00CA1A19">
              <w:rPr>
                <w:rFonts w:eastAsia="Calibri" w:cstheme="minorHAnsi"/>
              </w:rPr>
              <w:t>Operational Director, Sixty Bricks</w:t>
            </w:r>
          </w:p>
        </w:tc>
      </w:tr>
      <w:tr w:rsidR="00AC42BF" w:rsidRPr="00CA1A19" w14:paraId="266A6C17"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3B483CC3" w14:textId="0F8EA346" w:rsidR="00AC42BF" w:rsidRPr="00CA1A19" w:rsidRDefault="00AC42BF" w:rsidP="00787988">
            <w:pPr>
              <w:spacing w:after="0" w:line="276" w:lineRule="auto"/>
              <w:rPr>
                <w:rFonts w:eastAsia="Calibri" w:cstheme="minorHAnsi"/>
              </w:rPr>
            </w:pPr>
            <w:r w:rsidRPr="00CA1A19">
              <w:rPr>
                <w:rFonts w:eastAsia="Calibri" w:cstheme="minorHAnsi"/>
              </w:rPr>
              <w:t>Jennifer Currier</w:t>
            </w:r>
          </w:p>
        </w:tc>
        <w:tc>
          <w:tcPr>
            <w:tcW w:w="1276" w:type="dxa"/>
            <w:tcBorders>
              <w:top w:val="single" w:sz="6" w:space="0" w:color="999999"/>
              <w:left w:val="single" w:sz="6" w:space="0" w:color="999999"/>
              <w:bottom w:val="single" w:sz="6" w:space="0" w:color="999999"/>
              <w:right w:val="single" w:sz="6" w:space="0" w:color="999999"/>
            </w:tcBorders>
            <w:vAlign w:val="center"/>
          </w:tcPr>
          <w:p w14:paraId="5D4FE51F" w14:textId="044DB543" w:rsidR="00AC42BF" w:rsidRPr="00CA1A19" w:rsidRDefault="00AC42BF" w:rsidP="00787988">
            <w:pPr>
              <w:spacing w:after="0" w:line="276" w:lineRule="auto"/>
              <w:rPr>
                <w:rFonts w:eastAsia="Calibri" w:cstheme="minorHAnsi"/>
              </w:rPr>
            </w:pPr>
            <w:r w:rsidRPr="00CA1A19">
              <w:rPr>
                <w:rFonts w:eastAsia="Calibri" w:cstheme="minorHAnsi"/>
              </w:rPr>
              <w:t>JC</w:t>
            </w:r>
          </w:p>
        </w:tc>
        <w:tc>
          <w:tcPr>
            <w:tcW w:w="6780" w:type="dxa"/>
            <w:tcBorders>
              <w:top w:val="single" w:sz="6" w:space="0" w:color="999999"/>
              <w:left w:val="single" w:sz="6" w:space="0" w:color="999999"/>
              <w:bottom w:val="single" w:sz="6" w:space="0" w:color="999999"/>
              <w:right w:val="single" w:sz="6" w:space="0" w:color="999999"/>
            </w:tcBorders>
            <w:vAlign w:val="center"/>
          </w:tcPr>
          <w:p w14:paraId="5D15BFC2" w14:textId="00A437ED" w:rsidR="00AC42BF" w:rsidRPr="00CA1A19" w:rsidRDefault="00AC42BF" w:rsidP="00787988">
            <w:pPr>
              <w:spacing w:after="0" w:line="276" w:lineRule="auto"/>
              <w:rPr>
                <w:rFonts w:eastAsia="Calibri" w:cstheme="minorHAnsi"/>
              </w:rPr>
            </w:pPr>
            <w:r w:rsidRPr="00CA1A19">
              <w:rPr>
                <w:rFonts w:eastAsia="Calibri" w:cstheme="minorHAnsi"/>
              </w:rPr>
              <w:t>Development Director, Sixty Bricks</w:t>
            </w:r>
          </w:p>
        </w:tc>
      </w:tr>
      <w:tr w:rsidR="00787988" w:rsidRPr="00CA1A19" w14:paraId="4D70F69E"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7FB02804" w14:textId="1FD232CF" w:rsidR="00787988" w:rsidRPr="00CA1A19" w:rsidRDefault="00787988" w:rsidP="00787988">
            <w:pPr>
              <w:spacing w:after="0" w:line="276" w:lineRule="auto"/>
              <w:rPr>
                <w:rFonts w:eastAsia="Calibri" w:cstheme="minorHAnsi"/>
              </w:rPr>
            </w:pPr>
            <w:r w:rsidRPr="00CA1A19">
              <w:rPr>
                <w:rFonts w:eastAsia="Calibri" w:cstheme="minorHAnsi"/>
              </w:rPr>
              <w:t>James Briggs</w:t>
            </w:r>
          </w:p>
        </w:tc>
        <w:tc>
          <w:tcPr>
            <w:tcW w:w="1276" w:type="dxa"/>
            <w:tcBorders>
              <w:top w:val="single" w:sz="6" w:space="0" w:color="999999"/>
              <w:left w:val="single" w:sz="6" w:space="0" w:color="999999"/>
              <w:bottom w:val="single" w:sz="6" w:space="0" w:color="999999"/>
              <w:right w:val="single" w:sz="6" w:space="0" w:color="999999"/>
            </w:tcBorders>
            <w:vAlign w:val="center"/>
          </w:tcPr>
          <w:p w14:paraId="23FC1B83" w14:textId="5DF3EFC9" w:rsidR="00787988" w:rsidRPr="00CA1A19" w:rsidRDefault="00787988" w:rsidP="00787988">
            <w:pPr>
              <w:spacing w:after="0" w:line="276" w:lineRule="auto"/>
              <w:rPr>
                <w:rFonts w:eastAsia="Calibri" w:cstheme="minorHAnsi"/>
              </w:rPr>
            </w:pPr>
            <w:r w:rsidRPr="00CA1A19">
              <w:rPr>
                <w:rFonts w:eastAsia="Calibri" w:cstheme="minorHAnsi"/>
              </w:rPr>
              <w:t>JB</w:t>
            </w:r>
          </w:p>
        </w:tc>
        <w:tc>
          <w:tcPr>
            <w:tcW w:w="6780" w:type="dxa"/>
            <w:tcBorders>
              <w:top w:val="single" w:sz="6" w:space="0" w:color="999999"/>
              <w:left w:val="single" w:sz="6" w:space="0" w:color="999999"/>
              <w:bottom w:val="single" w:sz="6" w:space="0" w:color="999999"/>
              <w:right w:val="single" w:sz="6" w:space="0" w:color="999999"/>
            </w:tcBorders>
            <w:vAlign w:val="center"/>
          </w:tcPr>
          <w:p w14:paraId="19B84663" w14:textId="7242E1E2" w:rsidR="00787988" w:rsidRPr="00CA1A19" w:rsidRDefault="00787988" w:rsidP="00787988">
            <w:pPr>
              <w:spacing w:after="0" w:line="276" w:lineRule="auto"/>
              <w:rPr>
                <w:rFonts w:eastAsia="Calibri" w:cstheme="minorHAnsi"/>
              </w:rPr>
            </w:pPr>
            <w:r w:rsidRPr="00CA1A19">
              <w:rPr>
                <w:rFonts w:eastAsia="Calibri" w:cstheme="minorHAnsi"/>
              </w:rPr>
              <w:t>Managing Director, Sixty Bricks</w:t>
            </w:r>
          </w:p>
        </w:tc>
      </w:tr>
      <w:tr w:rsidR="00787988" w:rsidRPr="00CA1A19" w14:paraId="111496A9" w14:textId="77777777" w:rsidTr="003852C8">
        <w:trPr>
          <w:trHeight w:val="397"/>
          <w:jc w:val="center"/>
        </w:trPr>
        <w:tc>
          <w:tcPr>
            <w:tcW w:w="10773" w:type="dxa"/>
            <w:gridSpan w:val="3"/>
            <w:tcBorders>
              <w:top w:val="single" w:sz="6" w:space="0" w:color="999999"/>
              <w:left w:val="single" w:sz="6" w:space="0" w:color="999999"/>
              <w:bottom w:val="single" w:sz="6" w:space="0" w:color="999999"/>
              <w:right w:val="single" w:sz="6" w:space="0" w:color="999999"/>
            </w:tcBorders>
            <w:shd w:val="clear" w:color="auto" w:fill="AEAAAA"/>
            <w:vAlign w:val="center"/>
          </w:tcPr>
          <w:p w14:paraId="2BB9C703" w14:textId="77777777" w:rsidR="00787988" w:rsidRPr="00CA1A19" w:rsidRDefault="00787988" w:rsidP="00787988">
            <w:pPr>
              <w:spacing w:after="0" w:line="276" w:lineRule="auto"/>
              <w:rPr>
                <w:rFonts w:eastAsia="Calibri" w:cstheme="minorHAnsi"/>
              </w:rPr>
            </w:pPr>
            <w:r w:rsidRPr="00CA1A19">
              <w:rPr>
                <w:rFonts w:eastAsia="Calibri" w:cstheme="minorHAnsi"/>
                <w:b/>
                <w:bCs/>
                <w:color w:val="FFFFFF"/>
              </w:rPr>
              <w:t>Other Attendees</w:t>
            </w:r>
          </w:p>
        </w:tc>
      </w:tr>
      <w:tr w:rsidR="00787988" w:rsidRPr="00CA1A19" w14:paraId="5C5BB91F"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4BFB7A5F" w14:textId="1C8C17F7" w:rsidR="00787988" w:rsidRPr="00CA1A19" w:rsidRDefault="00787988" w:rsidP="00787988">
            <w:pPr>
              <w:spacing w:after="0" w:line="276" w:lineRule="auto"/>
              <w:rPr>
                <w:rFonts w:eastAsia="Calibri" w:cstheme="minorHAnsi"/>
              </w:rPr>
            </w:pPr>
            <w:r w:rsidRPr="00CA1A19">
              <w:rPr>
                <w:rFonts w:eastAsia="Calibri" w:cstheme="minorHAnsi"/>
              </w:rPr>
              <w:t>Stewart Murray</w:t>
            </w:r>
          </w:p>
        </w:tc>
        <w:tc>
          <w:tcPr>
            <w:tcW w:w="1276" w:type="dxa"/>
            <w:tcBorders>
              <w:top w:val="single" w:sz="6" w:space="0" w:color="999999"/>
              <w:left w:val="single" w:sz="6" w:space="0" w:color="999999"/>
              <w:bottom w:val="single" w:sz="6" w:space="0" w:color="999999"/>
              <w:right w:val="single" w:sz="6" w:space="0" w:color="999999"/>
            </w:tcBorders>
            <w:vAlign w:val="center"/>
          </w:tcPr>
          <w:p w14:paraId="099277B7" w14:textId="45801D38" w:rsidR="00787988" w:rsidRPr="00CA1A19" w:rsidRDefault="00787988" w:rsidP="00787988">
            <w:pPr>
              <w:spacing w:after="0" w:line="276" w:lineRule="auto"/>
              <w:rPr>
                <w:rFonts w:eastAsia="Calibri" w:cstheme="minorHAnsi"/>
              </w:rPr>
            </w:pPr>
            <w:r w:rsidRPr="00CA1A19">
              <w:rPr>
                <w:rFonts w:eastAsia="Calibri" w:cstheme="minorHAnsi"/>
              </w:rPr>
              <w:t>SM</w:t>
            </w:r>
          </w:p>
        </w:tc>
        <w:tc>
          <w:tcPr>
            <w:tcW w:w="6780" w:type="dxa"/>
            <w:tcBorders>
              <w:top w:val="single" w:sz="6" w:space="0" w:color="999999"/>
              <w:left w:val="single" w:sz="6" w:space="0" w:color="999999"/>
              <w:bottom w:val="single" w:sz="6" w:space="0" w:color="999999"/>
              <w:right w:val="single" w:sz="6" w:space="0" w:color="999999"/>
            </w:tcBorders>
            <w:vAlign w:val="center"/>
          </w:tcPr>
          <w:p w14:paraId="53075BDB" w14:textId="5F602B9F" w:rsidR="00787988" w:rsidRPr="00CA1A19" w:rsidRDefault="00787988" w:rsidP="00787988">
            <w:pPr>
              <w:spacing w:after="0" w:line="276" w:lineRule="auto"/>
              <w:rPr>
                <w:rFonts w:eastAsia="Calibri" w:cstheme="minorHAnsi"/>
              </w:rPr>
            </w:pPr>
            <w:r w:rsidRPr="00CA1A19">
              <w:rPr>
                <w:rFonts w:eastAsia="Calibri" w:cstheme="minorHAnsi"/>
              </w:rPr>
              <w:t>Strategic Director, Regeneration and Growth, LBWF Client</w:t>
            </w:r>
          </w:p>
        </w:tc>
      </w:tr>
      <w:tr w:rsidR="00787988" w:rsidRPr="00CA1A19" w14:paraId="185A7F06" w14:textId="77777777" w:rsidTr="003852C8">
        <w:trPr>
          <w:trHeight w:val="397"/>
          <w:jc w:val="center"/>
        </w:trPr>
        <w:tc>
          <w:tcPr>
            <w:tcW w:w="2717" w:type="dxa"/>
            <w:tcBorders>
              <w:top w:val="single" w:sz="6" w:space="0" w:color="999999"/>
              <w:left w:val="single" w:sz="6" w:space="0" w:color="999999"/>
              <w:bottom w:val="single" w:sz="6" w:space="0" w:color="999999"/>
              <w:right w:val="single" w:sz="6" w:space="0" w:color="999999"/>
            </w:tcBorders>
            <w:vAlign w:val="center"/>
          </w:tcPr>
          <w:p w14:paraId="2FF8F315" w14:textId="18023742" w:rsidR="00787988" w:rsidRPr="00CA1A19" w:rsidRDefault="00B30DCA" w:rsidP="00787988">
            <w:pPr>
              <w:spacing w:after="0" w:line="276" w:lineRule="auto"/>
              <w:rPr>
                <w:rFonts w:eastAsia="Calibri" w:cstheme="minorHAnsi"/>
              </w:rPr>
            </w:pPr>
            <w:r w:rsidRPr="00CA1A19">
              <w:rPr>
                <w:rFonts w:eastAsia="Calibri" w:cstheme="minorHAnsi"/>
              </w:rPr>
              <w:t>Harun Guleid</w:t>
            </w:r>
          </w:p>
        </w:tc>
        <w:tc>
          <w:tcPr>
            <w:tcW w:w="1276" w:type="dxa"/>
            <w:tcBorders>
              <w:top w:val="single" w:sz="6" w:space="0" w:color="999999"/>
              <w:left w:val="single" w:sz="6" w:space="0" w:color="999999"/>
              <w:bottom w:val="single" w:sz="6" w:space="0" w:color="999999"/>
              <w:right w:val="single" w:sz="6" w:space="0" w:color="999999"/>
            </w:tcBorders>
            <w:vAlign w:val="center"/>
          </w:tcPr>
          <w:p w14:paraId="7C923B9A" w14:textId="6C5F8408" w:rsidR="00787988" w:rsidRPr="00CA1A19" w:rsidRDefault="00B30DCA" w:rsidP="00787988">
            <w:pPr>
              <w:spacing w:after="0" w:line="276" w:lineRule="auto"/>
              <w:rPr>
                <w:rFonts w:eastAsia="Calibri" w:cstheme="minorHAnsi"/>
              </w:rPr>
            </w:pPr>
            <w:r w:rsidRPr="00CA1A19">
              <w:rPr>
                <w:rFonts w:eastAsia="Calibri" w:cstheme="minorHAnsi"/>
              </w:rPr>
              <w:t>HG</w:t>
            </w:r>
          </w:p>
        </w:tc>
        <w:tc>
          <w:tcPr>
            <w:tcW w:w="6780" w:type="dxa"/>
            <w:tcBorders>
              <w:top w:val="single" w:sz="6" w:space="0" w:color="999999"/>
              <w:left w:val="single" w:sz="6" w:space="0" w:color="999999"/>
              <w:bottom w:val="single" w:sz="6" w:space="0" w:color="999999"/>
              <w:right w:val="single" w:sz="6" w:space="0" w:color="999999"/>
            </w:tcBorders>
            <w:vAlign w:val="center"/>
          </w:tcPr>
          <w:p w14:paraId="11056E05" w14:textId="2C1B4768" w:rsidR="00787988" w:rsidRPr="00CA1A19" w:rsidRDefault="00B30DCA" w:rsidP="00787988">
            <w:pPr>
              <w:spacing w:after="0" w:line="276" w:lineRule="auto"/>
              <w:rPr>
                <w:rFonts w:eastAsia="Calibri" w:cstheme="minorHAnsi"/>
              </w:rPr>
            </w:pPr>
            <w:r w:rsidRPr="00CA1A19">
              <w:rPr>
                <w:rFonts w:eastAsia="Calibri" w:cstheme="minorHAnsi"/>
              </w:rPr>
              <w:t>Principal</w:t>
            </w:r>
            <w:r w:rsidR="00787988" w:rsidRPr="00CA1A19">
              <w:rPr>
                <w:rFonts w:eastAsia="Calibri" w:cstheme="minorHAnsi"/>
              </w:rPr>
              <w:t xml:space="preserve"> Accountant, Sixty Bricks</w:t>
            </w:r>
            <w:r w:rsidR="001B27A7" w:rsidRPr="00CA1A19">
              <w:rPr>
                <w:rFonts w:eastAsia="Calibri" w:cstheme="minorHAnsi"/>
              </w:rPr>
              <w:t xml:space="preserve"> – Minute taker</w:t>
            </w:r>
          </w:p>
        </w:tc>
      </w:tr>
      <w:bookmarkEnd w:id="0"/>
    </w:tbl>
    <w:p w14:paraId="7E8E44D2" w14:textId="77777777" w:rsidR="003C2414" w:rsidRPr="00CA1A19" w:rsidRDefault="003C2414" w:rsidP="003C2414">
      <w:pPr>
        <w:spacing w:after="0" w:line="276" w:lineRule="auto"/>
        <w:rPr>
          <w:rFonts w:eastAsia="Calibri" w:cstheme="minorHAnsi"/>
        </w:rPr>
      </w:pPr>
    </w:p>
    <w:tbl>
      <w:tblPr>
        <w:tblpPr w:leftFromText="74" w:rightFromText="74" w:vertAnchor="text" w:tblpX="-719" w:tblpY="1"/>
        <w:tblOverlap w:val="never"/>
        <w:tblW w:w="1077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702"/>
        <w:gridCol w:w="6661"/>
        <w:gridCol w:w="127"/>
        <w:gridCol w:w="157"/>
        <w:gridCol w:w="283"/>
        <w:gridCol w:w="142"/>
        <w:gridCol w:w="425"/>
        <w:gridCol w:w="286"/>
        <w:gridCol w:w="140"/>
        <w:gridCol w:w="141"/>
        <w:gridCol w:w="142"/>
        <w:gridCol w:w="142"/>
        <w:gridCol w:w="142"/>
        <w:gridCol w:w="280"/>
        <w:gridCol w:w="149"/>
        <w:gridCol w:w="859"/>
      </w:tblGrid>
      <w:tr w:rsidR="0049231B" w:rsidRPr="00CA1A19" w14:paraId="0CF37F46" w14:textId="77777777" w:rsidTr="00174E62">
        <w:trPr>
          <w:trHeight w:val="575"/>
          <w:tblHeader/>
        </w:trPr>
        <w:tc>
          <w:tcPr>
            <w:tcW w:w="702" w:type="dxa"/>
            <w:tcBorders>
              <w:top w:val="single" w:sz="6" w:space="0" w:color="999999"/>
              <w:left w:val="single" w:sz="6" w:space="0" w:color="999999"/>
              <w:bottom w:val="single" w:sz="6" w:space="0" w:color="999999"/>
              <w:right w:val="single" w:sz="6" w:space="0" w:color="999999"/>
            </w:tcBorders>
            <w:shd w:val="clear" w:color="auto" w:fill="A6A6A6"/>
            <w:vAlign w:val="center"/>
          </w:tcPr>
          <w:p w14:paraId="32F31C3C" w14:textId="77777777" w:rsidR="0049231B" w:rsidRPr="00CA1A19" w:rsidRDefault="0049231B" w:rsidP="007C3EE6">
            <w:pPr>
              <w:spacing w:after="120" w:line="276" w:lineRule="auto"/>
              <w:rPr>
                <w:rFonts w:eastAsia="Calibri" w:cstheme="minorHAnsi"/>
                <w:b/>
                <w:bCs/>
                <w:color w:val="FFFFFF"/>
              </w:rPr>
            </w:pPr>
            <w:r w:rsidRPr="00CA1A19">
              <w:rPr>
                <w:rFonts w:eastAsia="Calibri" w:cstheme="minorHAnsi"/>
                <w:b/>
                <w:bCs/>
                <w:color w:val="FFFFFF"/>
              </w:rPr>
              <w:t>No.</w:t>
            </w:r>
          </w:p>
        </w:tc>
        <w:tc>
          <w:tcPr>
            <w:tcW w:w="10076" w:type="dxa"/>
            <w:gridSpan w:val="15"/>
            <w:tcBorders>
              <w:top w:val="single" w:sz="6" w:space="0" w:color="999999"/>
              <w:left w:val="single" w:sz="6" w:space="0" w:color="999999"/>
              <w:bottom w:val="single" w:sz="6" w:space="0" w:color="999999"/>
              <w:right w:val="single" w:sz="6" w:space="0" w:color="999999"/>
            </w:tcBorders>
            <w:shd w:val="clear" w:color="auto" w:fill="A6A6A6"/>
            <w:vAlign w:val="center"/>
          </w:tcPr>
          <w:p w14:paraId="338EEBA9" w14:textId="10A89100" w:rsidR="0049231B" w:rsidRPr="00CA1A19" w:rsidRDefault="0049231B" w:rsidP="007C3EE6">
            <w:pPr>
              <w:spacing w:after="120" w:line="276" w:lineRule="auto"/>
              <w:rPr>
                <w:rFonts w:eastAsia="Calibri" w:cstheme="minorHAnsi"/>
                <w:b/>
                <w:bCs/>
                <w:color w:val="FFFFFF"/>
              </w:rPr>
            </w:pPr>
            <w:r w:rsidRPr="00CA1A19">
              <w:rPr>
                <w:rFonts w:eastAsia="Calibri" w:cstheme="minorHAnsi"/>
                <w:b/>
                <w:bCs/>
                <w:color w:val="FFFFFF"/>
              </w:rPr>
              <w:t xml:space="preserve">Content </w:t>
            </w:r>
          </w:p>
        </w:tc>
      </w:tr>
      <w:tr w:rsidR="0049231B" w:rsidRPr="00CA1A19" w14:paraId="69F87B19"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746661D7" w14:textId="77777777" w:rsidR="0049231B" w:rsidRPr="00CA1A19" w:rsidRDefault="0049231B" w:rsidP="007C3EE6">
            <w:pPr>
              <w:tabs>
                <w:tab w:val="left" w:pos="0"/>
              </w:tabs>
              <w:spacing w:after="120" w:line="276" w:lineRule="auto"/>
              <w:rPr>
                <w:rFonts w:eastAsia="Calibri" w:cstheme="minorHAnsi"/>
                <w:b/>
                <w:bCs/>
              </w:rPr>
            </w:pPr>
            <w:r w:rsidRPr="00CA1A19">
              <w:rPr>
                <w:rFonts w:eastAsia="Calibri" w:cstheme="minorHAnsi"/>
                <w:b/>
                <w:bCs/>
              </w:rPr>
              <w:t xml:space="preserve">1 </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16C464E7" w14:textId="21244F47" w:rsidR="0049231B" w:rsidRPr="00CA1A19" w:rsidRDefault="0049231B" w:rsidP="007C3EE6">
            <w:pPr>
              <w:spacing w:after="120" w:line="276" w:lineRule="auto"/>
              <w:rPr>
                <w:rFonts w:eastAsia="Calibri" w:cstheme="minorHAnsi"/>
                <w:b/>
              </w:rPr>
            </w:pPr>
            <w:r w:rsidRPr="00CA1A19">
              <w:rPr>
                <w:rFonts w:eastAsia="Calibri" w:cstheme="minorHAnsi"/>
                <w:b/>
              </w:rPr>
              <w:t xml:space="preserve">Welcome, Introductions and Apologies </w:t>
            </w:r>
          </w:p>
          <w:p w14:paraId="075FA5B2" w14:textId="5A48CB05" w:rsidR="0049231B" w:rsidRPr="00CA1A19" w:rsidRDefault="00082DFC" w:rsidP="007C3EE6">
            <w:pPr>
              <w:spacing w:after="120" w:line="276" w:lineRule="auto"/>
              <w:rPr>
                <w:rFonts w:eastAsia="Calibri" w:cstheme="minorHAnsi"/>
                <w:bCs/>
              </w:rPr>
            </w:pPr>
            <w:r w:rsidRPr="00CA1A19">
              <w:rPr>
                <w:rFonts w:eastAsia="Calibri" w:cstheme="minorHAnsi"/>
                <w:bCs/>
              </w:rPr>
              <w:t>DW attended the training session but gave his apologies for the Board meeting.</w:t>
            </w:r>
          </w:p>
          <w:p w14:paraId="7B6464D8" w14:textId="617394AC" w:rsidR="0049231B" w:rsidRPr="00CA1A19" w:rsidRDefault="0049231B" w:rsidP="007C3EE6">
            <w:pPr>
              <w:spacing w:after="120" w:line="276" w:lineRule="auto"/>
              <w:rPr>
                <w:rFonts w:eastAsia="Calibri" w:cstheme="minorHAnsi"/>
                <w:b/>
              </w:rPr>
            </w:pPr>
            <w:r w:rsidRPr="00CA1A19">
              <w:rPr>
                <w:rFonts w:eastAsia="Calibri" w:cstheme="minorHAnsi"/>
                <w:b/>
              </w:rPr>
              <w:t xml:space="preserve">Minutes, Matters Arising and Action Log </w:t>
            </w:r>
          </w:p>
          <w:p w14:paraId="61F92C05" w14:textId="46F8EB99" w:rsidR="006B79A9" w:rsidRPr="00CA1A19" w:rsidRDefault="006B79A9" w:rsidP="007C3EE6">
            <w:pPr>
              <w:pStyle w:val="ListParagraph"/>
              <w:numPr>
                <w:ilvl w:val="0"/>
                <w:numId w:val="7"/>
              </w:numPr>
              <w:rPr>
                <w:rFonts w:asciiTheme="minorHAnsi" w:hAnsiTheme="minorHAnsi" w:cstheme="minorHAnsi"/>
                <w:bCs/>
              </w:rPr>
            </w:pPr>
            <w:r w:rsidRPr="00CA1A19">
              <w:rPr>
                <w:rFonts w:asciiTheme="minorHAnsi" w:hAnsiTheme="minorHAnsi" w:cstheme="minorHAnsi"/>
                <w:bCs/>
              </w:rPr>
              <w:t xml:space="preserve">Risk </w:t>
            </w:r>
            <w:r w:rsidR="00082DFC" w:rsidRPr="00CA1A19">
              <w:rPr>
                <w:rFonts w:asciiTheme="minorHAnsi" w:hAnsiTheme="minorHAnsi" w:cstheme="minorHAnsi"/>
                <w:bCs/>
              </w:rPr>
              <w:t>Management F</w:t>
            </w:r>
            <w:r w:rsidRPr="00CA1A19">
              <w:rPr>
                <w:rFonts w:asciiTheme="minorHAnsi" w:hAnsiTheme="minorHAnsi" w:cstheme="minorHAnsi"/>
                <w:bCs/>
              </w:rPr>
              <w:t xml:space="preserve">ramework </w:t>
            </w:r>
            <w:r w:rsidR="00082DFC" w:rsidRPr="00CA1A19">
              <w:rPr>
                <w:rFonts w:asciiTheme="minorHAnsi" w:hAnsiTheme="minorHAnsi" w:cstheme="minorHAnsi"/>
                <w:bCs/>
              </w:rPr>
              <w:t xml:space="preserve">update </w:t>
            </w:r>
            <w:r w:rsidR="007E009E" w:rsidRPr="00CA1A19">
              <w:rPr>
                <w:rFonts w:asciiTheme="minorHAnsi" w:hAnsiTheme="minorHAnsi" w:cstheme="minorHAnsi"/>
                <w:bCs/>
              </w:rPr>
              <w:t>planned</w:t>
            </w:r>
            <w:r w:rsidRPr="00CA1A19">
              <w:rPr>
                <w:rFonts w:asciiTheme="minorHAnsi" w:hAnsiTheme="minorHAnsi" w:cstheme="minorHAnsi"/>
                <w:bCs/>
              </w:rPr>
              <w:t xml:space="preserve"> for September </w:t>
            </w:r>
            <w:r w:rsidR="00082DFC" w:rsidRPr="00CA1A19">
              <w:rPr>
                <w:rFonts w:asciiTheme="minorHAnsi" w:hAnsiTheme="minorHAnsi" w:cstheme="minorHAnsi"/>
                <w:bCs/>
              </w:rPr>
              <w:t>Audit &amp; Risk Assurance Committee.</w:t>
            </w:r>
          </w:p>
          <w:p w14:paraId="2F827022" w14:textId="77777777" w:rsidR="00D30E40" w:rsidRDefault="00D30E40" w:rsidP="007C3EE6">
            <w:pPr>
              <w:rPr>
                <w:rFonts w:cstheme="minorHAnsi"/>
                <w:b/>
              </w:rPr>
            </w:pPr>
          </w:p>
          <w:p w14:paraId="7099B12D" w14:textId="0710EDE0" w:rsidR="0049231B" w:rsidRPr="00CA1A19" w:rsidRDefault="0049231B" w:rsidP="007C3EE6">
            <w:pPr>
              <w:rPr>
                <w:rFonts w:cstheme="minorHAnsi"/>
                <w:b/>
              </w:rPr>
            </w:pPr>
            <w:r w:rsidRPr="00CA1A19">
              <w:rPr>
                <w:rFonts w:cstheme="minorHAnsi"/>
                <w:b/>
              </w:rPr>
              <w:t>Action Log:</w:t>
            </w:r>
          </w:p>
          <w:p w14:paraId="403E231D" w14:textId="445EDAE6" w:rsidR="0049231B" w:rsidRPr="00CA1A19" w:rsidRDefault="00082DFC" w:rsidP="007C3EE6">
            <w:pPr>
              <w:pStyle w:val="ListParagraph"/>
              <w:numPr>
                <w:ilvl w:val="0"/>
                <w:numId w:val="7"/>
              </w:numPr>
              <w:rPr>
                <w:rFonts w:asciiTheme="minorHAnsi" w:hAnsiTheme="minorHAnsi" w:cstheme="minorHAnsi"/>
                <w:bCs/>
              </w:rPr>
            </w:pPr>
            <w:r w:rsidRPr="00CA1A19">
              <w:rPr>
                <w:rFonts w:asciiTheme="minorHAnsi" w:hAnsiTheme="minorHAnsi" w:cstheme="minorHAnsi"/>
                <w:bCs/>
              </w:rPr>
              <w:t xml:space="preserve">Presentation of </w:t>
            </w:r>
            <w:r w:rsidR="0049231B" w:rsidRPr="00CA1A19">
              <w:rPr>
                <w:rFonts w:asciiTheme="minorHAnsi" w:hAnsiTheme="minorHAnsi" w:cstheme="minorHAnsi"/>
                <w:bCs/>
              </w:rPr>
              <w:t xml:space="preserve">Action </w:t>
            </w:r>
            <w:r w:rsidRPr="00CA1A19">
              <w:rPr>
                <w:rFonts w:asciiTheme="minorHAnsi" w:hAnsiTheme="minorHAnsi" w:cstheme="minorHAnsi"/>
                <w:bCs/>
              </w:rPr>
              <w:t>Log</w:t>
            </w:r>
            <w:r w:rsidR="0049231B" w:rsidRPr="00CA1A19">
              <w:rPr>
                <w:rFonts w:asciiTheme="minorHAnsi" w:hAnsiTheme="minorHAnsi" w:cstheme="minorHAnsi"/>
                <w:bCs/>
              </w:rPr>
              <w:t xml:space="preserve"> to include original target date, </w:t>
            </w:r>
            <w:r w:rsidRPr="00CA1A19">
              <w:rPr>
                <w:rFonts w:asciiTheme="minorHAnsi" w:hAnsiTheme="minorHAnsi" w:cstheme="minorHAnsi"/>
                <w:bCs/>
              </w:rPr>
              <w:t>revised</w:t>
            </w:r>
            <w:r w:rsidR="0049231B" w:rsidRPr="00CA1A19">
              <w:rPr>
                <w:rFonts w:asciiTheme="minorHAnsi" w:hAnsiTheme="minorHAnsi" w:cstheme="minorHAnsi"/>
                <w:bCs/>
              </w:rPr>
              <w:t xml:space="preserve"> target date and </w:t>
            </w:r>
            <w:r w:rsidRPr="00CA1A19">
              <w:rPr>
                <w:rFonts w:asciiTheme="minorHAnsi" w:hAnsiTheme="minorHAnsi" w:cstheme="minorHAnsi"/>
                <w:bCs/>
              </w:rPr>
              <w:t>clear reason for any movement.</w:t>
            </w:r>
          </w:p>
          <w:p w14:paraId="4A56A7AA" w14:textId="041FA66A" w:rsidR="00432A27" w:rsidRPr="00CA1A19" w:rsidRDefault="00432A27" w:rsidP="00432A27">
            <w:pPr>
              <w:pStyle w:val="ListParagraph"/>
              <w:numPr>
                <w:ilvl w:val="0"/>
                <w:numId w:val="7"/>
              </w:numPr>
              <w:rPr>
                <w:rFonts w:asciiTheme="minorHAnsi" w:hAnsiTheme="minorHAnsi" w:cstheme="minorHAnsi"/>
                <w:bCs/>
              </w:rPr>
            </w:pPr>
            <w:r w:rsidRPr="00CA1A19">
              <w:rPr>
                <w:rFonts w:asciiTheme="minorHAnsi" w:hAnsiTheme="minorHAnsi" w:cstheme="minorHAnsi"/>
                <w:bCs/>
              </w:rPr>
              <w:t>JB</w:t>
            </w:r>
            <w:r w:rsidR="00082DFC" w:rsidRPr="00CA1A19">
              <w:rPr>
                <w:rFonts w:asciiTheme="minorHAnsi" w:hAnsiTheme="minorHAnsi" w:cstheme="minorHAnsi"/>
                <w:bCs/>
              </w:rPr>
              <w:t>:</w:t>
            </w:r>
            <w:r w:rsidRPr="00CA1A19">
              <w:rPr>
                <w:rFonts w:asciiTheme="minorHAnsi" w:hAnsiTheme="minorHAnsi" w:cstheme="minorHAnsi"/>
                <w:bCs/>
              </w:rPr>
              <w:t xml:space="preserve"> With </w:t>
            </w:r>
            <w:r w:rsidR="00606768" w:rsidRPr="00CA1A19">
              <w:rPr>
                <w:rFonts w:asciiTheme="minorHAnsi" w:hAnsiTheme="minorHAnsi" w:cstheme="minorHAnsi"/>
                <w:bCs/>
              </w:rPr>
              <w:t>J</w:t>
            </w:r>
            <w:r w:rsidR="00AC42BF" w:rsidRPr="00CA1A19">
              <w:rPr>
                <w:rFonts w:asciiTheme="minorHAnsi" w:hAnsiTheme="minorHAnsi" w:cstheme="minorHAnsi"/>
                <w:bCs/>
              </w:rPr>
              <w:t>C</w:t>
            </w:r>
            <w:r w:rsidRPr="00CA1A19">
              <w:rPr>
                <w:rFonts w:asciiTheme="minorHAnsi" w:hAnsiTheme="minorHAnsi" w:cstheme="minorHAnsi"/>
                <w:bCs/>
              </w:rPr>
              <w:t xml:space="preserve"> now part of the team some of the action logs</w:t>
            </w:r>
            <w:r w:rsidR="00BD2A4F" w:rsidRPr="00CA1A19">
              <w:rPr>
                <w:rFonts w:asciiTheme="minorHAnsi" w:hAnsiTheme="minorHAnsi" w:cstheme="minorHAnsi"/>
                <w:bCs/>
              </w:rPr>
              <w:t xml:space="preserve"> will be able to be processed quicker.</w:t>
            </w:r>
          </w:p>
          <w:p w14:paraId="302BAB5C" w14:textId="1AED1FFF" w:rsidR="00FA4450" w:rsidRPr="00CA1A19" w:rsidRDefault="00FA4450" w:rsidP="00432A27">
            <w:pPr>
              <w:pStyle w:val="ListParagraph"/>
              <w:numPr>
                <w:ilvl w:val="0"/>
                <w:numId w:val="7"/>
              </w:numPr>
              <w:rPr>
                <w:rFonts w:asciiTheme="minorHAnsi" w:hAnsiTheme="minorHAnsi" w:cstheme="minorHAnsi"/>
                <w:bCs/>
              </w:rPr>
            </w:pPr>
            <w:r w:rsidRPr="00CA1A19">
              <w:rPr>
                <w:rFonts w:asciiTheme="minorHAnsi" w:hAnsiTheme="minorHAnsi" w:cstheme="minorHAnsi"/>
                <w:bCs/>
              </w:rPr>
              <w:t>S</w:t>
            </w:r>
            <w:r w:rsidR="00AC42BF" w:rsidRPr="00CA1A19">
              <w:rPr>
                <w:rFonts w:asciiTheme="minorHAnsi" w:hAnsiTheme="minorHAnsi" w:cstheme="minorHAnsi"/>
                <w:bCs/>
              </w:rPr>
              <w:t>W</w:t>
            </w:r>
            <w:r w:rsidRPr="00CA1A19">
              <w:rPr>
                <w:rFonts w:asciiTheme="minorHAnsi" w:hAnsiTheme="minorHAnsi" w:cstheme="minorHAnsi"/>
                <w:bCs/>
              </w:rPr>
              <w:t xml:space="preserve"> mentions that </w:t>
            </w:r>
            <w:r w:rsidR="007C0CF9" w:rsidRPr="00CA1A19">
              <w:rPr>
                <w:rFonts w:asciiTheme="minorHAnsi" w:hAnsiTheme="minorHAnsi" w:cstheme="minorHAnsi"/>
                <w:bCs/>
              </w:rPr>
              <w:t>there are two outstanding</w:t>
            </w:r>
            <w:r w:rsidR="00C96D68" w:rsidRPr="00CA1A19">
              <w:rPr>
                <w:rFonts w:asciiTheme="minorHAnsi" w:hAnsiTheme="minorHAnsi" w:cstheme="minorHAnsi"/>
                <w:bCs/>
              </w:rPr>
              <w:t xml:space="preserve"> internal </w:t>
            </w:r>
            <w:r w:rsidR="00CF14F5" w:rsidRPr="00CA1A19">
              <w:rPr>
                <w:rFonts w:asciiTheme="minorHAnsi" w:hAnsiTheme="minorHAnsi" w:cstheme="minorHAnsi"/>
                <w:bCs/>
              </w:rPr>
              <w:t>audit</w:t>
            </w:r>
            <w:r w:rsidR="00C96D68" w:rsidRPr="00CA1A19">
              <w:rPr>
                <w:rFonts w:asciiTheme="minorHAnsi" w:hAnsiTheme="minorHAnsi" w:cstheme="minorHAnsi"/>
                <w:bCs/>
              </w:rPr>
              <w:t xml:space="preserve"> items and </w:t>
            </w:r>
            <w:r w:rsidR="005F6B07" w:rsidRPr="00CA1A19">
              <w:rPr>
                <w:rFonts w:asciiTheme="minorHAnsi" w:hAnsiTheme="minorHAnsi" w:cstheme="minorHAnsi"/>
                <w:bCs/>
              </w:rPr>
              <w:t>should be in</w:t>
            </w:r>
            <w:r w:rsidR="00082DFC" w:rsidRPr="00CA1A19">
              <w:rPr>
                <w:rFonts w:asciiTheme="minorHAnsi" w:hAnsiTheme="minorHAnsi" w:cstheme="minorHAnsi"/>
                <w:bCs/>
              </w:rPr>
              <w:t>cluded</w:t>
            </w:r>
            <w:r w:rsidR="005F6B07" w:rsidRPr="00CA1A19">
              <w:rPr>
                <w:rFonts w:asciiTheme="minorHAnsi" w:hAnsiTheme="minorHAnsi" w:cstheme="minorHAnsi"/>
                <w:bCs/>
              </w:rPr>
              <w:t xml:space="preserve"> </w:t>
            </w:r>
            <w:r w:rsidR="00082DFC" w:rsidRPr="00CA1A19">
              <w:rPr>
                <w:rFonts w:asciiTheme="minorHAnsi" w:hAnsiTheme="minorHAnsi" w:cstheme="minorHAnsi"/>
                <w:bCs/>
              </w:rPr>
              <w:t xml:space="preserve">within </w:t>
            </w:r>
            <w:r w:rsidR="005F6B07" w:rsidRPr="00CA1A19">
              <w:rPr>
                <w:rFonts w:asciiTheme="minorHAnsi" w:hAnsiTheme="minorHAnsi" w:cstheme="minorHAnsi"/>
                <w:bCs/>
              </w:rPr>
              <w:t>the action log</w:t>
            </w:r>
            <w:r w:rsidR="00082DFC" w:rsidRPr="00CA1A19">
              <w:rPr>
                <w:rFonts w:asciiTheme="minorHAnsi" w:hAnsiTheme="minorHAnsi" w:cstheme="minorHAnsi"/>
                <w:bCs/>
              </w:rPr>
              <w:t>. (Roles &amp; Responsibilities document and Risk Management Framework)</w:t>
            </w:r>
            <w:r w:rsidR="00473482" w:rsidRPr="00CA1A19">
              <w:rPr>
                <w:rFonts w:asciiTheme="minorHAnsi" w:hAnsiTheme="minorHAnsi" w:cstheme="minorHAnsi"/>
                <w:bCs/>
              </w:rPr>
              <w:t>.</w:t>
            </w:r>
          </w:p>
          <w:p w14:paraId="35F6FB1D" w14:textId="658DF77A" w:rsidR="00A76AC1" w:rsidRPr="00CA1A19" w:rsidRDefault="00B219C2" w:rsidP="007C3EE6">
            <w:pPr>
              <w:pStyle w:val="ListParagraph"/>
              <w:numPr>
                <w:ilvl w:val="0"/>
                <w:numId w:val="7"/>
              </w:numPr>
              <w:rPr>
                <w:rFonts w:asciiTheme="minorHAnsi" w:hAnsiTheme="minorHAnsi" w:cstheme="minorHAnsi"/>
                <w:bCs/>
              </w:rPr>
            </w:pPr>
            <w:r w:rsidRPr="00CA1A19">
              <w:rPr>
                <w:rFonts w:asciiTheme="minorHAnsi" w:hAnsiTheme="minorHAnsi" w:cstheme="minorHAnsi"/>
                <w:bCs/>
              </w:rPr>
              <w:t xml:space="preserve">JB to ensure action log </w:t>
            </w:r>
            <w:r w:rsidR="00473482" w:rsidRPr="00CA1A19">
              <w:rPr>
                <w:rFonts w:asciiTheme="minorHAnsi" w:hAnsiTheme="minorHAnsi" w:cstheme="minorHAnsi"/>
                <w:bCs/>
              </w:rPr>
              <w:t>and f</w:t>
            </w:r>
            <w:r w:rsidR="00137F4E" w:rsidRPr="00CA1A19">
              <w:rPr>
                <w:rFonts w:asciiTheme="minorHAnsi" w:hAnsiTheme="minorHAnsi" w:cstheme="minorHAnsi"/>
                <w:bCs/>
              </w:rPr>
              <w:t>or</w:t>
            </w:r>
            <w:r w:rsidR="00473482" w:rsidRPr="00CA1A19">
              <w:rPr>
                <w:rFonts w:asciiTheme="minorHAnsi" w:hAnsiTheme="minorHAnsi" w:cstheme="minorHAnsi"/>
                <w:bCs/>
              </w:rPr>
              <w:t>w</w:t>
            </w:r>
            <w:r w:rsidR="00137F4E" w:rsidRPr="00CA1A19">
              <w:rPr>
                <w:rFonts w:asciiTheme="minorHAnsi" w:hAnsiTheme="minorHAnsi" w:cstheme="minorHAnsi"/>
                <w:bCs/>
              </w:rPr>
              <w:t>ar</w:t>
            </w:r>
            <w:r w:rsidR="00473482" w:rsidRPr="00CA1A19">
              <w:rPr>
                <w:rFonts w:asciiTheme="minorHAnsi" w:hAnsiTheme="minorHAnsi" w:cstheme="minorHAnsi"/>
                <w:bCs/>
              </w:rPr>
              <w:t>d plans are reviewed together</w:t>
            </w:r>
            <w:r w:rsidRPr="00CA1A19">
              <w:rPr>
                <w:rFonts w:asciiTheme="minorHAnsi" w:hAnsiTheme="minorHAnsi" w:cstheme="minorHAnsi"/>
                <w:bCs/>
              </w:rPr>
              <w:t xml:space="preserve"> with the </w:t>
            </w:r>
            <w:r w:rsidR="00473482" w:rsidRPr="00CA1A19">
              <w:rPr>
                <w:rFonts w:asciiTheme="minorHAnsi" w:hAnsiTheme="minorHAnsi" w:cstheme="minorHAnsi"/>
                <w:bCs/>
              </w:rPr>
              <w:t>ARAC</w:t>
            </w:r>
            <w:r w:rsidRPr="00CA1A19">
              <w:rPr>
                <w:rFonts w:asciiTheme="minorHAnsi" w:hAnsiTheme="minorHAnsi" w:cstheme="minorHAnsi"/>
                <w:bCs/>
              </w:rPr>
              <w:t xml:space="preserve"> actions</w:t>
            </w:r>
            <w:r w:rsidR="00F30226" w:rsidRPr="00CA1A19">
              <w:rPr>
                <w:rFonts w:asciiTheme="minorHAnsi" w:hAnsiTheme="minorHAnsi" w:cstheme="minorHAnsi"/>
                <w:bCs/>
              </w:rPr>
              <w:t xml:space="preserve"> with J</w:t>
            </w:r>
            <w:r w:rsidR="008F1343" w:rsidRPr="00CA1A19">
              <w:rPr>
                <w:rFonts w:asciiTheme="minorHAnsi" w:hAnsiTheme="minorHAnsi" w:cstheme="minorHAnsi"/>
                <w:bCs/>
              </w:rPr>
              <w:t>M</w:t>
            </w:r>
          </w:p>
          <w:p w14:paraId="6375F585" w14:textId="6332DDE2" w:rsidR="008F1343" w:rsidRPr="00CA1A19" w:rsidRDefault="008F1343" w:rsidP="007C3EE6">
            <w:pPr>
              <w:pStyle w:val="ListParagraph"/>
              <w:numPr>
                <w:ilvl w:val="0"/>
                <w:numId w:val="7"/>
              </w:numPr>
              <w:rPr>
                <w:rFonts w:asciiTheme="minorHAnsi" w:hAnsiTheme="minorHAnsi" w:cstheme="minorHAnsi"/>
                <w:bCs/>
              </w:rPr>
            </w:pPr>
            <w:r w:rsidRPr="00CA1A19">
              <w:rPr>
                <w:rFonts w:asciiTheme="minorHAnsi" w:hAnsiTheme="minorHAnsi" w:cstheme="minorHAnsi"/>
                <w:bCs/>
              </w:rPr>
              <w:t>JM to add treasury management policy in agenda item for May</w:t>
            </w:r>
          </w:p>
          <w:p w14:paraId="40A3E0EB" w14:textId="36D13C76" w:rsidR="0040309F" w:rsidRPr="00CA1A19" w:rsidRDefault="0040309F" w:rsidP="007C3EE6">
            <w:pPr>
              <w:pStyle w:val="ListParagraph"/>
              <w:numPr>
                <w:ilvl w:val="0"/>
                <w:numId w:val="7"/>
              </w:numPr>
              <w:rPr>
                <w:rFonts w:asciiTheme="minorHAnsi" w:hAnsiTheme="minorHAnsi" w:cstheme="minorHAnsi"/>
                <w:bCs/>
              </w:rPr>
            </w:pPr>
            <w:r w:rsidRPr="00CA1A19">
              <w:rPr>
                <w:rFonts w:asciiTheme="minorHAnsi" w:hAnsiTheme="minorHAnsi" w:cstheme="minorHAnsi"/>
                <w:bCs/>
              </w:rPr>
              <w:t xml:space="preserve">JM to </w:t>
            </w:r>
            <w:r w:rsidR="00B6498C" w:rsidRPr="00CA1A19">
              <w:rPr>
                <w:rFonts w:asciiTheme="minorHAnsi" w:hAnsiTheme="minorHAnsi" w:cstheme="minorHAnsi"/>
                <w:bCs/>
              </w:rPr>
              <w:t>double check</w:t>
            </w:r>
            <w:r w:rsidRPr="00CA1A19">
              <w:rPr>
                <w:rFonts w:asciiTheme="minorHAnsi" w:hAnsiTheme="minorHAnsi" w:cstheme="minorHAnsi"/>
                <w:bCs/>
              </w:rPr>
              <w:t xml:space="preserve"> if roles &amp; responsibilities</w:t>
            </w:r>
            <w:r w:rsidR="00473482" w:rsidRPr="00CA1A19">
              <w:rPr>
                <w:rFonts w:asciiTheme="minorHAnsi" w:hAnsiTheme="minorHAnsi" w:cstheme="minorHAnsi"/>
                <w:bCs/>
              </w:rPr>
              <w:t xml:space="preserve"> document</w:t>
            </w:r>
            <w:r w:rsidR="00B6498C" w:rsidRPr="00CA1A19">
              <w:rPr>
                <w:rFonts w:asciiTheme="minorHAnsi" w:hAnsiTheme="minorHAnsi" w:cstheme="minorHAnsi"/>
                <w:bCs/>
              </w:rPr>
              <w:t xml:space="preserve"> going to the </w:t>
            </w:r>
            <w:r w:rsidR="00473482" w:rsidRPr="00CA1A19">
              <w:rPr>
                <w:rFonts w:asciiTheme="minorHAnsi" w:hAnsiTheme="minorHAnsi" w:cstheme="minorHAnsi"/>
                <w:bCs/>
              </w:rPr>
              <w:t>B</w:t>
            </w:r>
            <w:r w:rsidR="00B6498C" w:rsidRPr="00CA1A19">
              <w:rPr>
                <w:rFonts w:asciiTheme="minorHAnsi" w:hAnsiTheme="minorHAnsi" w:cstheme="minorHAnsi"/>
                <w:bCs/>
              </w:rPr>
              <w:t>oard in May or to ARA</w:t>
            </w:r>
            <w:r w:rsidR="00B17BA4" w:rsidRPr="00CA1A19">
              <w:rPr>
                <w:rFonts w:asciiTheme="minorHAnsi" w:hAnsiTheme="minorHAnsi" w:cstheme="minorHAnsi"/>
                <w:bCs/>
              </w:rPr>
              <w:t>C</w:t>
            </w:r>
          </w:p>
        </w:tc>
      </w:tr>
      <w:tr w:rsidR="000B7328" w:rsidRPr="00CA1A19" w14:paraId="7CF98B76"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64CC3DA5" w14:textId="77777777" w:rsidR="000B7328" w:rsidRPr="00CA1A19" w:rsidRDefault="000B7328" w:rsidP="007C3EE6">
            <w:pPr>
              <w:tabs>
                <w:tab w:val="left" w:pos="0"/>
              </w:tabs>
              <w:spacing w:after="120" w:line="276" w:lineRule="auto"/>
              <w:rPr>
                <w:rFonts w:eastAsia="Calibri" w:cstheme="minorHAnsi"/>
                <w:b/>
                <w:bCs/>
              </w:rPr>
            </w:pPr>
          </w:p>
        </w:tc>
        <w:tc>
          <w:tcPr>
            <w:tcW w:w="6788" w:type="dxa"/>
            <w:gridSpan w:val="2"/>
            <w:tcBorders>
              <w:top w:val="single" w:sz="6" w:space="0" w:color="999999"/>
              <w:left w:val="single" w:sz="6" w:space="0" w:color="999999"/>
              <w:bottom w:val="single" w:sz="6" w:space="0" w:color="999999"/>
              <w:right w:val="single" w:sz="6" w:space="0" w:color="999999"/>
            </w:tcBorders>
            <w:vAlign w:val="center"/>
          </w:tcPr>
          <w:p w14:paraId="389EA631" w14:textId="76D11873" w:rsidR="000B7328" w:rsidRPr="00CA1A19" w:rsidRDefault="007940F7" w:rsidP="007C3EE6">
            <w:pPr>
              <w:spacing w:after="120" w:line="276" w:lineRule="auto"/>
              <w:rPr>
                <w:rFonts w:eastAsia="Calibri" w:cstheme="minorHAnsi"/>
                <w:b/>
                <w:highlight w:val="lightGray"/>
              </w:rPr>
            </w:pPr>
            <w:r w:rsidRPr="00CA1A19">
              <w:rPr>
                <w:rFonts w:eastAsia="Calibri" w:cstheme="minorHAnsi"/>
                <w:b/>
                <w:highlight w:val="lightGray"/>
              </w:rPr>
              <w:t>Documented Action Item 1</w:t>
            </w:r>
          </w:p>
        </w:tc>
        <w:tc>
          <w:tcPr>
            <w:tcW w:w="1293" w:type="dxa"/>
            <w:gridSpan w:val="5"/>
            <w:tcBorders>
              <w:top w:val="single" w:sz="6" w:space="0" w:color="999999"/>
              <w:left w:val="single" w:sz="6" w:space="0" w:color="999999"/>
              <w:bottom w:val="single" w:sz="6" w:space="0" w:color="999999"/>
              <w:right w:val="single" w:sz="6" w:space="0" w:color="999999"/>
            </w:tcBorders>
            <w:vAlign w:val="center"/>
          </w:tcPr>
          <w:p w14:paraId="395A778C" w14:textId="6CD22CBD" w:rsidR="000B7328" w:rsidRPr="00CA1A19" w:rsidRDefault="007940F7" w:rsidP="007C3EE6">
            <w:pPr>
              <w:spacing w:after="120" w:line="276" w:lineRule="auto"/>
              <w:rPr>
                <w:rFonts w:eastAsia="Calibri" w:cstheme="minorHAnsi"/>
                <w:b/>
                <w:highlight w:val="lightGray"/>
              </w:rPr>
            </w:pPr>
            <w:r w:rsidRPr="00CA1A19">
              <w:rPr>
                <w:rFonts w:eastAsia="Calibri" w:cstheme="minorHAnsi"/>
                <w:b/>
                <w:highlight w:val="lightGray"/>
              </w:rPr>
              <w:t>Date Due</w:t>
            </w:r>
          </w:p>
        </w:tc>
        <w:tc>
          <w:tcPr>
            <w:tcW w:w="1995" w:type="dxa"/>
            <w:gridSpan w:val="8"/>
            <w:tcBorders>
              <w:top w:val="single" w:sz="6" w:space="0" w:color="999999"/>
              <w:left w:val="single" w:sz="6" w:space="0" w:color="999999"/>
              <w:bottom w:val="single" w:sz="6" w:space="0" w:color="999999"/>
              <w:right w:val="single" w:sz="6" w:space="0" w:color="999999"/>
            </w:tcBorders>
            <w:vAlign w:val="center"/>
          </w:tcPr>
          <w:p w14:paraId="0A65C314" w14:textId="11C54B96" w:rsidR="000B7328" w:rsidRPr="00CA1A19" w:rsidRDefault="007940F7" w:rsidP="007C3EE6">
            <w:pPr>
              <w:spacing w:after="120" w:line="276" w:lineRule="auto"/>
              <w:rPr>
                <w:rFonts w:eastAsia="Calibri" w:cstheme="minorHAnsi"/>
                <w:b/>
                <w:highlight w:val="lightGray"/>
              </w:rPr>
            </w:pPr>
            <w:r w:rsidRPr="00CA1A19">
              <w:rPr>
                <w:rFonts w:eastAsia="Calibri" w:cstheme="minorHAnsi"/>
                <w:b/>
                <w:highlight w:val="lightGray"/>
              </w:rPr>
              <w:t>Lead</w:t>
            </w:r>
          </w:p>
        </w:tc>
      </w:tr>
      <w:tr w:rsidR="007940F7" w:rsidRPr="00CA1A19" w14:paraId="33285508"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762170D8" w14:textId="77777777" w:rsidR="007940F7" w:rsidRPr="00CA1A19" w:rsidRDefault="007940F7" w:rsidP="007C3EE6">
            <w:pPr>
              <w:tabs>
                <w:tab w:val="left" w:pos="0"/>
              </w:tabs>
              <w:spacing w:after="120" w:line="276" w:lineRule="auto"/>
              <w:rPr>
                <w:rFonts w:eastAsia="Calibri" w:cstheme="minorHAnsi"/>
                <w:b/>
                <w:bCs/>
              </w:rPr>
            </w:pPr>
          </w:p>
        </w:tc>
        <w:tc>
          <w:tcPr>
            <w:tcW w:w="6788" w:type="dxa"/>
            <w:gridSpan w:val="2"/>
            <w:tcBorders>
              <w:top w:val="single" w:sz="6" w:space="0" w:color="999999"/>
              <w:left w:val="single" w:sz="6" w:space="0" w:color="999999"/>
              <w:bottom w:val="single" w:sz="6" w:space="0" w:color="999999"/>
              <w:right w:val="single" w:sz="6" w:space="0" w:color="999999"/>
            </w:tcBorders>
            <w:vAlign w:val="center"/>
          </w:tcPr>
          <w:p w14:paraId="679C4E9E" w14:textId="6FC18D24" w:rsidR="007940F7" w:rsidRPr="00CA1A19" w:rsidRDefault="00581043" w:rsidP="007D1439">
            <w:pPr>
              <w:pStyle w:val="ListParagraph"/>
              <w:numPr>
                <w:ilvl w:val="0"/>
                <w:numId w:val="10"/>
              </w:numPr>
              <w:spacing w:after="120" w:line="276" w:lineRule="auto"/>
              <w:rPr>
                <w:rFonts w:asciiTheme="minorHAnsi" w:hAnsiTheme="minorHAnsi" w:cstheme="minorHAnsi"/>
                <w:bCs/>
              </w:rPr>
            </w:pPr>
            <w:r w:rsidRPr="00CA1A19">
              <w:rPr>
                <w:rFonts w:asciiTheme="minorHAnsi" w:hAnsiTheme="minorHAnsi" w:cstheme="minorHAnsi"/>
                <w:bCs/>
              </w:rPr>
              <w:t>Previously updated minutes to be uploaded onto company website</w:t>
            </w:r>
          </w:p>
        </w:tc>
        <w:tc>
          <w:tcPr>
            <w:tcW w:w="1293" w:type="dxa"/>
            <w:gridSpan w:val="5"/>
            <w:tcBorders>
              <w:top w:val="single" w:sz="6" w:space="0" w:color="999999"/>
              <w:left w:val="single" w:sz="6" w:space="0" w:color="999999"/>
              <w:bottom w:val="single" w:sz="6" w:space="0" w:color="999999"/>
              <w:right w:val="single" w:sz="6" w:space="0" w:color="999999"/>
            </w:tcBorders>
            <w:vAlign w:val="center"/>
          </w:tcPr>
          <w:p w14:paraId="7280FA3B" w14:textId="1351E636" w:rsidR="007940F7" w:rsidRPr="00CA1A19" w:rsidRDefault="00BE6C02" w:rsidP="007C3EE6">
            <w:pPr>
              <w:spacing w:after="120" w:line="276" w:lineRule="auto"/>
              <w:rPr>
                <w:rFonts w:eastAsia="Calibri" w:cstheme="minorHAnsi"/>
                <w:bCs/>
              </w:rPr>
            </w:pPr>
            <w:r w:rsidRPr="00CA1A19">
              <w:rPr>
                <w:rFonts w:eastAsia="Calibri" w:cstheme="minorHAnsi"/>
                <w:bCs/>
              </w:rPr>
              <w:t xml:space="preserve">May Meeting </w:t>
            </w:r>
          </w:p>
        </w:tc>
        <w:tc>
          <w:tcPr>
            <w:tcW w:w="1995" w:type="dxa"/>
            <w:gridSpan w:val="8"/>
            <w:tcBorders>
              <w:top w:val="single" w:sz="6" w:space="0" w:color="999999"/>
              <w:left w:val="single" w:sz="6" w:space="0" w:color="999999"/>
              <w:bottom w:val="single" w:sz="6" w:space="0" w:color="999999"/>
              <w:right w:val="single" w:sz="6" w:space="0" w:color="999999"/>
            </w:tcBorders>
            <w:vAlign w:val="center"/>
          </w:tcPr>
          <w:p w14:paraId="7BF2F830" w14:textId="4614E5C9" w:rsidR="007940F7" w:rsidRPr="00CA1A19" w:rsidRDefault="00BE6C02" w:rsidP="007C3EE6">
            <w:pPr>
              <w:spacing w:after="120" w:line="276" w:lineRule="auto"/>
              <w:rPr>
                <w:rFonts w:eastAsia="Calibri" w:cstheme="minorHAnsi"/>
                <w:bCs/>
              </w:rPr>
            </w:pPr>
            <w:r w:rsidRPr="00CA1A19">
              <w:rPr>
                <w:rFonts w:eastAsia="Calibri" w:cstheme="minorHAnsi"/>
                <w:bCs/>
              </w:rPr>
              <w:t>JM</w:t>
            </w:r>
          </w:p>
        </w:tc>
      </w:tr>
      <w:tr w:rsidR="00BE6C02" w:rsidRPr="00CA1A19" w14:paraId="306F761F"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0844AAB2" w14:textId="77777777" w:rsidR="00BE6C02" w:rsidRPr="00CA1A19" w:rsidRDefault="00BE6C02" w:rsidP="007C3EE6">
            <w:pPr>
              <w:tabs>
                <w:tab w:val="left" w:pos="0"/>
              </w:tabs>
              <w:spacing w:after="120" w:line="276" w:lineRule="auto"/>
              <w:rPr>
                <w:rFonts w:eastAsia="Calibri" w:cstheme="minorHAnsi"/>
                <w:b/>
                <w:bCs/>
              </w:rPr>
            </w:pPr>
          </w:p>
        </w:tc>
        <w:tc>
          <w:tcPr>
            <w:tcW w:w="6788" w:type="dxa"/>
            <w:gridSpan w:val="2"/>
            <w:tcBorders>
              <w:top w:val="single" w:sz="6" w:space="0" w:color="999999"/>
              <w:left w:val="single" w:sz="6" w:space="0" w:color="999999"/>
              <w:bottom w:val="single" w:sz="6" w:space="0" w:color="999999"/>
              <w:right w:val="single" w:sz="6" w:space="0" w:color="999999"/>
            </w:tcBorders>
            <w:vAlign w:val="center"/>
          </w:tcPr>
          <w:p w14:paraId="4D5527FC" w14:textId="41D5EFD4" w:rsidR="00BE6C02" w:rsidRPr="00CA1A19" w:rsidRDefault="00FA0CB9" w:rsidP="007D1439">
            <w:pPr>
              <w:pStyle w:val="ListParagraph"/>
              <w:numPr>
                <w:ilvl w:val="0"/>
                <w:numId w:val="10"/>
              </w:numPr>
              <w:spacing w:after="120" w:line="276" w:lineRule="auto"/>
              <w:rPr>
                <w:rFonts w:asciiTheme="minorHAnsi" w:hAnsiTheme="minorHAnsi" w:cstheme="minorHAnsi"/>
                <w:bCs/>
              </w:rPr>
            </w:pPr>
            <w:r w:rsidRPr="00CA1A19">
              <w:rPr>
                <w:rFonts w:asciiTheme="minorHAnsi" w:hAnsiTheme="minorHAnsi" w:cstheme="minorHAnsi"/>
                <w:bCs/>
              </w:rPr>
              <w:t>Tax implications of RP structure has been added to the forward plan for May board meeting</w:t>
            </w:r>
          </w:p>
        </w:tc>
        <w:tc>
          <w:tcPr>
            <w:tcW w:w="1293" w:type="dxa"/>
            <w:gridSpan w:val="5"/>
            <w:tcBorders>
              <w:top w:val="single" w:sz="6" w:space="0" w:color="999999"/>
              <w:left w:val="single" w:sz="6" w:space="0" w:color="999999"/>
              <w:bottom w:val="single" w:sz="6" w:space="0" w:color="999999"/>
              <w:right w:val="single" w:sz="6" w:space="0" w:color="999999"/>
            </w:tcBorders>
            <w:vAlign w:val="center"/>
          </w:tcPr>
          <w:p w14:paraId="56EBC6A9" w14:textId="765F4177" w:rsidR="00BE6C02" w:rsidRPr="00CA1A19" w:rsidRDefault="00FA0CB9" w:rsidP="007C3EE6">
            <w:pPr>
              <w:spacing w:after="120" w:line="276" w:lineRule="auto"/>
              <w:rPr>
                <w:rFonts w:eastAsia="Calibri" w:cstheme="minorHAnsi"/>
                <w:bCs/>
              </w:rPr>
            </w:pPr>
            <w:r w:rsidRPr="00CA1A19">
              <w:rPr>
                <w:rFonts w:eastAsia="Calibri" w:cstheme="minorHAnsi"/>
                <w:bCs/>
              </w:rPr>
              <w:t>May Meeting</w:t>
            </w:r>
          </w:p>
        </w:tc>
        <w:tc>
          <w:tcPr>
            <w:tcW w:w="1995" w:type="dxa"/>
            <w:gridSpan w:val="8"/>
            <w:tcBorders>
              <w:top w:val="single" w:sz="6" w:space="0" w:color="999999"/>
              <w:left w:val="single" w:sz="6" w:space="0" w:color="999999"/>
              <w:bottom w:val="single" w:sz="6" w:space="0" w:color="999999"/>
              <w:right w:val="single" w:sz="6" w:space="0" w:color="999999"/>
            </w:tcBorders>
            <w:vAlign w:val="center"/>
          </w:tcPr>
          <w:p w14:paraId="2E31329D" w14:textId="4C81F4F7" w:rsidR="00BE6C02" w:rsidRPr="00CA1A19" w:rsidRDefault="00FA0CB9" w:rsidP="007C3EE6">
            <w:pPr>
              <w:spacing w:after="120" w:line="276" w:lineRule="auto"/>
              <w:rPr>
                <w:rFonts w:eastAsia="Calibri" w:cstheme="minorHAnsi"/>
                <w:bCs/>
              </w:rPr>
            </w:pPr>
            <w:r w:rsidRPr="00CA1A19">
              <w:rPr>
                <w:rFonts w:eastAsia="Calibri" w:cstheme="minorHAnsi"/>
                <w:bCs/>
              </w:rPr>
              <w:t>JM</w:t>
            </w:r>
          </w:p>
        </w:tc>
      </w:tr>
      <w:tr w:rsidR="00577255" w:rsidRPr="00CA1A19" w14:paraId="7AECAFB4"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28C7DD23" w14:textId="77777777" w:rsidR="00577255" w:rsidRPr="00CA1A19" w:rsidRDefault="00577255" w:rsidP="007C3EE6">
            <w:pPr>
              <w:tabs>
                <w:tab w:val="left" w:pos="0"/>
              </w:tabs>
              <w:spacing w:after="120" w:line="276" w:lineRule="auto"/>
              <w:rPr>
                <w:rFonts w:eastAsia="Calibri" w:cstheme="minorHAnsi"/>
                <w:b/>
                <w:bCs/>
              </w:rPr>
            </w:pPr>
          </w:p>
        </w:tc>
        <w:tc>
          <w:tcPr>
            <w:tcW w:w="6788" w:type="dxa"/>
            <w:gridSpan w:val="2"/>
            <w:tcBorders>
              <w:top w:val="single" w:sz="6" w:space="0" w:color="999999"/>
              <w:left w:val="single" w:sz="6" w:space="0" w:color="999999"/>
              <w:bottom w:val="single" w:sz="6" w:space="0" w:color="999999"/>
              <w:right w:val="single" w:sz="6" w:space="0" w:color="999999"/>
            </w:tcBorders>
            <w:vAlign w:val="center"/>
          </w:tcPr>
          <w:p w14:paraId="167B5A4A" w14:textId="1B198B77" w:rsidR="00577255" w:rsidRPr="00CA1A19" w:rsidRDefault="00577255" w:rsidP="00577255">
            <w:pPr>
              <w:pStyle w:val="ListParagraph"/>
              <w:numPr>
                <w:ilvl w:val="0"/>
                <w:numId w:val="10"/>
              </w:numPr>
              <w:rPr>
                <w:rFonts w:asciiTheme="minorHAnsi" w:hAnsiTheme="minorHAnsi" w:cstheme="minorHAnsi"/>
                <w:bCs/>
              </w:rPr>
            </w:pPr>
            <w:r w:rsidRPr="00CA1A19">
              <w:rPr>
                <w:rFonts w:asciiTheme="minorHAnsi" w:hAnsiTheme="minorHAnsi" w:cstheme="minorHAnsi"/>
                <w:bCs/>
              </w:rPr>
              <w:t>Opportunity to use Sixty Bricks Brand to sell other Council homes included for September forward plan.</w:t>
            </w:r>
          </w:p>
        </w:tc>
        <w:tc>
          <w:tcPr>
            <w:tcW w:w="1293" w:type="dxa"/>
            <w:gridSpan w:val="5"/>
            <w:tcBorders>
              <w:top w:val="single" w:sz="6" w:space="0" w:color="999999"/>
              <w:left w:val="single" w:sz="6" w:space="0" w:color="999999"/>
              <w:bottom w:val="single" w:sz="6" w:space="0" w:color="999999"/>
              <w:right w:val="single" w:sz="6" w:space="0" w:color="999999"/>
            </w:tcBorders>
            <w:vAlign w:val="center"/>
          </w:tcPr>
          <w:p w14:paraId="154382CE" w14:textId="3245400D" w:rsidR="00577255" w:rsidRPr="00CA1A19" w:rsidRDefault="00EC78F0" w:rsidP="007C3EE6">
            <w:pPr>
              <w:spacing w:after="120" w:line="276" w:lineRule="auto"/>
              <w:rPr>
                <w:rFonts w:eastAsia="Calibri" w:cstheme="minorHAnsi"/>
                <w:bCs/>
              </w:rPr>
            </w:pPr>
            <w:r w:rsidRPr="00CA1A19">
              <w:rPr>
                <w:rFonts w:eastAsia="Calibri" w:cstheme="minorHAnsi"/>
                <w:bCs/>
              </w:rPr>
              <w:t>September Meeting</w:t>
            </w:r>
          </w:p>
        </w:tc>
        <w:tc>
          <w:tcPr>
            <w:tcW w:w="1995" w:type="dxa"/>
            <w:gridSpan w:val="8"/>
            <w:tcBorders>
              <w:top w:val="single" w:sz="6" w:space="0" w:color="999999"/>
              <w:left w:val="single" w:sz="6" w:space="0" w:color="999999"/>
              <w:bottom w:val="single" w:sz="6" w:space="0" w:color="999999"/>
              <w:right w:val="single" w:sz="6" w:space="0" w:color="999999"/>
            </w:tcBorders>
            <w:vAlign w:val="center"/>
          </w:tcPr>
          <w:p w14:paraId="59FDDBF8" w14:textId="77EB9EB1" w:rsidR="00577255" w:rsidRPr="00CA1A19" w:rsidRDefault="00EC78F0" w:rsidP="007C3EE6">
            <w:pPr>
              <w:spacing w:after="120" w:line="276" w:lineRule="auto"/>
              <w:rPr>
                <w:rFonts w:eastAsia="Calibri" w:cstheme="minorHAnsi"/>
                <w:bCs/>
              </w:rPr>
            </w:pPr>
            <w:r w:rsidRPr="00CA1A19">
              <w:rPr>
                <w:rFonts w:eastAsia="Calibri" w:cstheme="minorHAnsi"/>
                <w:bCs/>
              </w:rPr>
              <w:t>JM</w:t>
            </w:r>
          </w:p>
        </w:tc>
      </w:tr>
      <w:tr w:rsidR="0049231B" w:rsidRPr="00CA1A19" w14:paraId="1674A682"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7466BA13" w14:textId="77777777" w:rsidR="0049231B" w:rsidRPr="00CA1A19" w:rsidRDefault="0049231B" w:rsidP="007C3EE6">
            <w:pPr>
              <w:tabs>
                <w:tab w:val="left" w:pos="0"/>
              </w:tabs>
              <w:spacing w:after="120" w:line="276" w:lineRule="auto"/>
              <w:rPr>
                <w:rFonts w:eastAsia="Calibri" w:cstheme="minorHAnsi"/>
                <w:b/>
                <w:bCs/>
              </w:rPr>
            </w:pPr>
            <w:r w:rsidRPr="00CA1A19">
              <w:rPr>
                <w:rFonts w:eastAsia="Calibri" w:cstheme="minorHAnsi"/>
                <w:b/>
                <w:bCs/>
              </w:rPr>
              <w:t>2</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49A9F7A9" w14:textId="5208DF0F" w:rsidR="0049231B" w:rsidRPr="00CA1A19" w:rsidRDefault="0049231B" w:rsidP="007C3EE6">
            <w:pPr>
              <w:spacing w:after="120" w:line="276" w:lineRule="auto"/>
              <w:rPr>
                <w:rFonts w:eastAsia="Calibri" w:cstheme="minorHAnsi"/>
                <w:b/>
                <w:bCs/>
              </w:rPr>
            </w:pPr>
            <w:r w:rsidRPr="00CA1A19">
              <w:rPr>
                <w:rFonts w:eastAsia="Calibri" w:cstheme="minorHAnsi"/>
                <w:b/>
                <w:bCs/>
              </w:rPr>
              <w:t xml:space="preserve">Forward Planning and Action Log </w:t>
            </w:r>
          </w:p>
          <w:p w14:paraId="71509F17" w14:textId="2F4E241D" w:rsidR="00012811" w:rsidRPr="00CA1A19" w:rsidRDefault="00751FF1" w:rsidP="007C3EE6">
            <w:pPr>
              <w:pStyle w:val="ListParagraph"/>
              <w:numPr>
                <w:ilvl w:val="0"/>
                <w:numId w:val="2"/>
              </w:numPr>
              <w:rPr>
                <w:rFonts w:asciiTheme="minorHAnsi" w:hAnsiTheme="minorHAnsi" w:cstheme="minorHAnsi"/>
              </w:rPr>
            </w:pPr>
            <w:r w:rsidRPr="00CA1A19">
              <w:rPr>
                <w:rFonts w:asciiTheme="minorHAnsi" w:hAnsiTheme="minorHAnsi" w:cstheme="minorHAnsi"/>
              </w:rPr>
              <w:t>Forward plan to be</w:t>
            </w:r>
            <w:r w:rsidR="00473482" w:rsidRPr="00CA1A19">
              <w:rPr>
                <w:rFonts w:asciiTheme="minorHAnsi" w:hAnsiTheme="minorHAnsi" w:cstheme="minorHAnsi"/>
              </w:rPr>
              <w:t xml:space="preserve"> updated</w:t>
            </w:r>
            <w:r w:rsidRPr="00CA1A19">
              <w:rPr>
                <w:rFonts w:asciiTheme="minorHAnsi" w:hAnsiTheme="minorHAnsi" w:cstheme="minorHAnsi"/>
              </w:rPr>
              <w:t xml:space="preserve"> t</w:t>
            </w:r>
            <w:r w:rsidR="00E154F0" w:rsidRPr="00CA1A19">
              <w:rPr>
                <w:rFonts w:asciiTheme="minorHAnsi" w:hAnsiTheme="minorHAnsi" w:cstheme="minorHAnsi"/>
              </w:rPr>
              <w:t>hrough to at least March 2023</w:t>
            </w:r>
            <w:r w:rsidR="00473482" w:rsidRPr="00CA1A19">
              <w:rPr>
                <w:rFonts w:asciiTheme="minorHAnsi" w:hAnsiTheme="minorHAnsi" w:cstheme="minorHAnsi"/>
              </w:rPr>
              <w:t>.</w:t>
            </w:r>
          </w:p>
          <w:p w14:paraId="0B275B0B" w14:textId="09DC1A12" w:rsidR="0049231B" w:rsidRPr="00CA1A19" w:rsidRDefault="005E476B" w:rsidP="0072466B">
            <w:pPr>
              <w:pStyle w:val="ListParagraph"/>
              <w:numPr>
                <w:ilvl w:val="0"/>
                <w:numId w:val="2"/>
              </w:numPr>
              <w:rPr>
                <w:rFonts w:asciiTheme="minorHAnsi" w:hAnsiTheme="minorHAnsi" w:cstheme="minorHAnsi"/>
              </w:rPr>
            </w:pPr>
            <w:r w:rsidRPr="00CA1A19">
              <w:rPr>
                <w:rFonts w:asciiTheme="minorHAnsi" w:hAnsiTheme="minorHAnsi" w:cstheme="minorHAnsi"/>
              </w:rPr>
              <w:t>PL</w:t>
            </w:r>
            <w:r w:rsidR="00B93726">
              <w:rPr>
                <w:rFonts w:asciiTheme="minorHAnsi" w:hAnsiTheme="minorHAnsi" w:cstheme="minorHAnsi"/>
              </w:rPr>
              <w:t xml:space="preserve"> has requested that</w:t>
            </w:r>
            <w:r w:rsidR="00473482" w:rsidRPr="00CA1A19">
              <w:rPr>
                <w:rFonts w:asciiTheme="minorHAnsi" w:hAnsiTheme="minorHAnsi" w:cstheme="minorHAnsi"/>
              </w:rPr>
              <w:t xml:space="preserve"> </w:t>
            </w:r>
            <w:r w:rsidR="001F559A" w:rsidRPr="00CA1A19">
              <w:rPr>
                <w:rFonts w:asciiTheme="minorHAnsi" w:hAnsiTheme="minorHAnsi" w:cstheme="minorHAnsi"/>
              </w:rPr>
              <w:t xml:space="preserve">Forward plan for May </w:t>
            </w:r>
            <w:r w:rsidR="00473482" w:rsidRPr="00CA1A19">
              <w:rPr>
                <w:rFonts w:asciiTheme="minorHAnsi" w:hAnsiTheme="minorHAnsi" w:cstheme="minorHAnsi"/>
              </w:rPr>
              <w:t>needs to include draft</w:t>
            </w:r>
            <w:r w:rsidR="001F559A" w:rsidRPr="00CA1A19">
              <w:rPr>
                <w:rFonts w:asciiTheme="minorHAnsi" w:hAnsiTheme="minorHAnsi" w:cstheme="minorHAnsi"/>
              </w:rPr>
              <w:t xml:space="preserve"> Business Pla</w:t>
            </w:r>
            <w:r w:rsidR="00473482" w:rsidRPr="00CA1A19">
              <w:rPr>
                <w:rFonts w:asciiTheme="minorHAnsi" w:hAnsiTheme="minorHAnsi" w:cstheme="minorHAnsi"/>
              </w:rPr>
              <w:t>n</w:t>
            </w:r>
            <w:r w:rsidR="007F2DC5" w:rsidRPr="00CA1A19">
              <w:rPr>
                <w:rFonts w:asciiTheme="minorHAnsi" w:hAnsiTheme="minorHAnsi" w:cstheme="minorHAnsi"/>
              </w:rPr>
              <w:t>.</w:t>
            </w:r>
          </w:p>
          <w:p w14:paraId="10A49F01" w14:textId="1BBDF56C" w:rsidR="0049231B" w:rsidRPr="00CA1A19" w:rsidRDefault="00BD77D7" w:rsidP="00473482">
            <w:pPr>
              <w:pStyle w:val="ListParagraph"/>
              <w:numPr>
                <w:ilvl w:val="0"/>
                <w:numId w:val="2"/>
              </w:numPr>
              <w:rPr>
                <w:rFonts w:asciiTheme="minorHAnsi" w:hAnsiTheme="minorHAnsi" w:cstheme="minorHAnsi"/>
                <w:bCs/>
              </w:rPr>
            </w:pPr>
            <w:r w:rsidRPr="00CA1A19">
              <w:rPr>
                <w:rFonts w:asciiTheme="minorHAnsi" w:hAnsiTheme="minorHAnsi" w:cstheme="minorHAnsi"/>
              </w:rPr>
              <w:t>S</w:t>
            </w:r>
            <w:r w:rsidR="00473482" w:rsidRPr="00CA1A19">
              <w:rPr>
                <w:rFonts w:asciiTheme="minorHAnsi" w:hAnsiTheme="minorHAnsi" w:cstheme="minorHAnsi"/>
              </w:rPr>
              <w:t>W</w:t>
            </w:r>
            <w:r w:rsidR="00A2480E" w:rsidRPr="00CA1A19">
              <w:rPr>
                <w:rFonts w:asciiTheme="minorHAnsi" w:hAnsiTheme="minorHAnsi" w:cstheme="minorHAnsi"/>
              </w:rPr>
              <w:t xml:space="preserve"> suggests</w:t>
            </w:r>
            <w:r w:rsidRPr="00CA1A19">
              <w:rPr>
                <w:rFonts w:asciiTheme="minorHAnsi" w:hAnsiTheme="minorHAnsi" w:cstheme="minorHAnsi"/>
              </w:rPr>
              <w:t xml:space="preserve"> forward plan to </w:t>
            </w:r>
            <w:r w:rsidR="00FE13C2" w:rsidRPr="00CA1A19">
              <w:rPr>
                <w:rFonts w:asciiTheme="minorHAnsi" w:hAnsiTheme="minorHAnsi" w:cstheme="minorHAnsi"/>
              </w:rPr>
              <w:t xml:space="preserve">be </w:t>
            </w:r>
            <w:r w:rsidR="00473482" w:rsidRPr="00CA1A19">
              <w:rPr>
                <w:rFonts w:asciiTheme="minorHAnsi" w:hAnsiTheme="minorHAnsi" w:cstheme="minorHAnsi"/>
              </w:rPr>
              <w:t>reviewed</w:t>
            </w:r>
            <w:r w:rsidR="00A2480E" w:rsidRPr="00CA1A19">
              <w:rPr>
                <w:rFonts w:asciiTheme="minorHAnsi" w:hAnsiTheme="minorHAnsi" w:cstheme="minorHAnsi"/>
              </w:rPr>
              <w:t xml:space="preserve"> </w:t>
            </w:r>
            <w:r w:rsidR="00DF4A96" w:rsidRPr="00CA1A19">
              <w:rPr>
                <w:rFonts w:asciiTheme="minorHAnsi" w:hAnsiTheme="minorHAnsi" w:cstheme="minorHAnsi"/>
              </w:rPr>
              <w:t xml:space="preserve">by </w:t>
            </w:r>
            <w:r w:rsidR="00473482" w:rsidRPr="00CA1A19">
              <w:rPr>
                <w:rFonts w:asciiTheme="minorHAnsi" w:hAnsiTheme="minorHAnsi" w:cstheme="minorHAnsi"/>
              </w:rPr>
              <w:t>ARAC for key deliverables coming up in future.</w:t>
            </w:r>
          </w:p>
        </w:tc>
      </w:tr>
      <w:tr w:rsidR="0049231B" w:rsidRPr="00CA1A19" w14:paraId="37E81A84"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2FDE3C4B" w14:textId="77777777" w:rsidR="0049231B" w:rsidRPr="00CA1A19" w:rsidRDefault="0049231B" w:rsidP="007C3EE6">
            <w:pPr>
              <w:tabs>
                <w:tab w:val="left" w:pos="0"/>
              </w:tabs>
              <w:spacing w:after="120" w:line="276" w:lineRule="auto"/>
              <w:rPr>
                <w:rFonts w:eastAsia="Calibri" w:cstheme="minorHAnsi"/>
                <w:b/>
                <w:bCs/>
              </w:rPr>
            </w:pPr>
            <w:r w:rsidRPr="00CA1A19">
              <w:rPr>
                <w:rFonts w:eastAsia="Calibri" w:cstheme="minorHAnsi"/>
                <w:b/>
                <w:bCs/>
              </w:rPr>
              <w:t>3</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7BBBE614" w14:textId="223954FE" w:rsidR="0049231B" w:rsidRPr="00CA1A19" w:rsidRDefault="0049231B" w:rsidP="007C3EE6">
            <w:pPr>
              <w:spacing w:after="0" w:line="240" w:lineRule="auto"/>
              <w:rPr>
                <w:rFonts w:eastAsia="Calibri" w:cstheme="minorHAnsi"/>
                <w:b/>
                <w:bCs/>
              </w:rPr>
            </w:pPr>
            <w:r w:rsidRPr="00CA1A19">
              <w:rPr>
                <w:rFonts w:eastAsia="Calibri" w:cstheme="minorHAnsi"/>
                <w:b/>
                <w:bCs/>
              </w:rPr>
              <w:t>Strategy Away day feedback</w:t>
            </w:r>
          </w:p>
          <w:p w14:paraId="72768F7D" w14:textId="77777777" w:rsidR="0049231B" w:rsidRPr="00CA1A19" w:rsidRDefault="0049231B" w:rsidP="007C3EE6">
            <w:pPr>
              <w:pStyle w:val="ListParagraph"/>
              <w:ind w:left="360"/>
              <w:rPr>
                <w:rFonts w:asciiTheme="minorHAnsi" w:hAnsiTheme="minorHAnsi" w:cstheme="minorHAnsi"/>
              </w:rPr>
            </w:pPr>
          </w:p>
          <w:p w14:paraId="22B59051" w14:textId="1BC28F70" w:rsidR="0049231B" w:rsidRPr="00CA1A19" w:rsidRDefault="00977E74" w:rsidP="007C3EE6">
            <w:pPr>
              <w:rPr>
                <w:rFonts w:cstheme="minorHAnsi"/>
                <w:b/>
                <w:bCs/>
              </w:rPr>
            </w:pPr>
            <w:r w:rsidRPr="00CA1A19">
              <w:rPr>
                <w:rFonts w:cstheme="minorHAnsi"/>
                <w:b/>
                <w:bCs/>
              </w:rPr>
              <w:t xml:space="preserve">Delivering </w:t>
            </w:r>
            <w:r w:rsidR="00473482" w:rsidRPr="00CA1A19">
              <w:rPr>
                <w:rFonts w:cstheme="minorHAnsi"/>
                <w:b/>
                <w:bCs/>
              </w:rPr>
              <w:t>B</w:t>
            </w:r>
            <w:r w:rsidRPr="00CA1A19">
              <w:rPr>
                <w:rFonts w:cstheme="minorHAnsi"/>
                <w:b/>
                <w:bCs/>
              </w:rPr>
              <w:t xml:space="preserve">usiness </w:t>
            </w:r>
            <w:r w:rsidR="00473482" w:rsidRPr="00CA1A19">
              <w:rPr>
                <w:rFonts w:cstheme="minorHAnsi"/>
                <w:b/>
                <w:bCs/>
              </w:rPr>
              <w:t>P</w:t>
            </w:r>
            <w:r w:rsidRPr="00CA1A19">
              <w:rPr>
                <w:rFonts w:cstheme="minorHAnsi"/>
                <w:b/>
                <w:bCs/>
              </w:rPr>
              <w:t>lan</w:t>
            </w:r>
          </w:p>
          <w:p w14:paraId="00BCD0ED" w14:textId="267C5B0B" w:rsidR="00977E74" w:rsidRPr="00CA1A19" w:rsidRDefault="00977E74" w:rsidP="007C3EE6">
            <w:pPr>
              <w:pStyle w:val="ListParagraph"/>
              <w:numPr>
                <w:ilvl w:val="0"/>
                <w:numId w:val="7"/>
              </w:numPr>
              <w:rPr>
                <w:rFonts w:asciiTheme="minorHAnsi" w:hAnsiTheme="minorHAnsi" w:cstheme="minorHAnsi"/>
              </w:rPr>
            </w:pPr>
            <w:r w:rsidRPr="00CA1A19">
              <w:rPr>
                <w:rFonts w:asciiTheme="minorHAnsi" w:hAnsiTheme="minorHAnsi" w:cstheme="minorHAnsi"/>
              </w:rPr>
              <w:t>P</w:t>
            </w:r>
            <w:r w:rsidR="004E2F76" w:rsidRPr="00CA1A19">
              <w:rPr>
                <w:rFonts w:asciiTheme="minorHAnsi" w:hAnsiTheme="minorHAnsi" w:cstheme="minorHAnsi"/>
              </w:rPr>
              <w:t>L</w:t>
            </w:r>
            <w:r w:rsidR="00473482" w:rsidRPr="00CA1A19">
              <w:rPr>
                <w:rFonts w:asciiTheme="minorHAnsi" w:hAnsiTheme="minorHAnsi" w:cstheme="minorHAnsi"/>
              </w:rPr>
              <w:t>:</w:t>
            </w:r>
            <w:r w:rsidRPr="00CA1A19">
              <w:rPr>
                <w:rFonts w:asciiTheme="minorHAnsi" w:hAnsiTheme="minorHAnsi" w:cstheme="minorHAnsi"/>
              </w:rPr>
              <w:t xml:space="preserve"> </w:t>
            </w:r>
            <w:r w:rsidR="00B93726">
              <w:rPr>
                <w:rFonts w:asciiTheme="minorHAnsi" w:hAnsiTheme="minorHAnsi" w:cstheme="minorHAnsi"/>
              </w:rPr>
              <w:t xml:space="preserve">Exec team </w:t>
            </w:r>
            <w:r w:rsidRPr="00CA1A19">
              <w:rPr>
                <w:rFonts w:asciiTheme="minorHAnsi" w:hAnsiTheme="minorHAnsi" w:cstheme="minorHAnsi"/>
              </w:rPr>
              <w:t>will need to produce</w:t>
            </w:r>
            <w:r w:rsidR="00473482" w:rsidRPr="00CA1A19">
              <w:rPr>
                <w:rFonts w:asciiTheme="minorHAnsi" w:hAnsiTheme="minorHAnsi" w:cstheme="minorHAnsi"/>
              </w:rPr>
              <w:t xml:space="preserve"> </w:t>
            </w:r>
            <w:r w:rsidRPr="00CA1A19">
              <w:rPr>
                <w:rFonts w:asciiTheme="minorHAnsi" w:hAnsiTheme="minorHAnsi" w:cstheme="minorHAnsi"/>
              </w:rPr>
              <w:t xml:space="preserve">draft for </w:t>
            </w:r>
            <w:r w:rsidR="00FB5ADD" w:rsidRPr="00CA1A19">
              <w:rPr>
                <w:rFonts w:asciiTheme="minorHAnsi" w:hAnsiTheme="minorHAnsi" w:cstheme="minorHAnsi"/>
              </w:rPr>
              <w:t xml:space="preserve">next board meeting </w:t>
            </w:r>
            <w:r w:rsidR="00473482" w:rsidRPr="00CA1A19">
              <w:rPr>
                <w:rFonts w:asciiTheme="minorHAnsi" w:hAnsiTheme="minorHAnsi" w:cstheme="minorHAnsi"/>
              </w:rPr>
              <w:t>(May) prior to</w:t>
            </w:r>
            <w:r w:rsidR="000E5413" w:rsidRPr="00CA1A19">
              <w:rPr>
                <w:rFonts w:asciiTheme="minorHAnsi" w:hAnsiTheme="minorHAnsi" w:cstheme="minorHAnsi"/>
              </w:rPr>
              <w:t xml:space="preserve"> </w:t>
            </w:r>
            <w:r w:rsidRPr="00CA1A19">
              <w:rPr>
                <w:rFonts w:asciiTheme="minorHAnsi" w:hAnsiTheme="minorHAnsi" w:cstheme="minorHAnsi"/>
              </w:rPr>
              <w:t>July shareholder meeting</w:t>
            </w:r>
            <w:r w:rsidR="00473482" w:rsidRPr="00CA1A19">
              <w:rPr>
                <w:rFonts w:asciiTheme="minorHAnsi" w:hAnsiTheme="minorHAnsi" w:cstheme="minorHAnsi"/>
              </w:rPr>
              <w:t>.</w:t>
            </w:r>
          </w:p>
          <w:p w14:paraId="1E36D31B" w14:textId="17D86B9E" w:rsidR="00A7398E" w:rsidRPr="00CA1A19" w:rsidRDefault="006A2AD9" w:rsidP="007C3EE6">
            <w:pPr>
              <w:pStyle w:val="ListParagraph"/>
              <w:numPr>
                <w:ilvl w:val="0"/>
                <w:numId w:val="7"/>
              </w:numPr>
              <w:rPr>
                <w:rFonts w:asciiTheme="minorHAnsi" w:hAnsiTheme="minorHAnsi" w:cstheme="minorHAnsi"/>
              </w:rPr>
            </w:pPr>
            <w:r w:rsidRPr="00CA1A19">
              <w:rPr>
                <w:rFonts w:asciiTheme="minorHAnsi" w:hAnsiTheme="minorHAnsi" w:cstheme="minorHAnsi"/>
              </w:rPr>
              <w:t xml:space="preserve">Site acquisition process </w:t>
            </w:r>
            <w:r w:rsidR="002D00BF" w:rsidRPr="00CA1A19">
              <w:rPr>
                <w:rFonts w:asciiTheme="minorHAnsi" w:hAnsiTheme="minorHAnsi" w:cstheme="minorHAnsi"/>
              </w:rPr>
              <w:t>company</w:t>
            </w:r>
            <w:r w:rsidRPr="00CA1A19">
              <w:rPr>
                <w:rFonts w:asciiTheme="minorHAnsi" w:hAnsiTheme="minorHAnsi" w:cstheme="minorHAnsi"/>
              </w:rPr>
              <w:t xml:space="preserve"> need to</w:t>
            </w:r>
            <w:r w:rsidR="000E5413" w:rsidRPr="00CA1A19">
              <w:rPr>
                <w:rFonts w:asciiTheme="minorHAnsi" w:hAnsiTheme="minorHAnsi" w:cstheme="minorHAnsi"/>
              </w:rPr>
              <w:t xml:space="preserve"> have a discussion </w:t>
            </w:r>
            <w:r w:rsidR="002D00BF" w:rsidRPr="00CA1A19">
              <w:rPr>
                <w:rFonts w:asciiTheme="minorHAnsi" w:hAnsiTheme="minorHAnsi" w:cstheme="minorHAnsi"/>
              </w:rPr>
              <w:t>with the client about responsibilities</w:t>
            </w:r>
            <w:r w:rsidR="004039C7" w:rsidRPr="00CA1A19">
              <w:rPr>
                <w:rFonts w:asciiTheme="minorHAnsi" w:hAnsiTheme="minorHAnsi" w:cstheme="minorHAnsi"/>
              </w:rPr>
              <w:t xml:space="preserve">, accountabilities and roles agreed by the board for July at least a draft report. </w:t>
            </w:r>
          </w:p>
          <w:p w14:paraId="17D2C361" w14:textId="245B26D9" w:rsidR="006A2AD9" w:rsidRPr="00CA1A19" w:rsidRDefault="006A2AD9" w:rsidP="007C3EE6">
            <w:pPr>
              <w:pStyle w:val="ListParagraph"/>
              <w:numPr>
                <w:ilvl w:val="0"/>
                <w:numId w:val="7"/>
              </w:numPr>
              <w:rPr>
                <w:rFonts w:asciiTheme="minorHAnsi" w:hAnsiTheme="minorHAnsi" w:cstheme="minorHAnsi"/>
              </w:rPr>
            </w:pPr>
            <w:r w:rsidRPr="00CA1A19">
              <w:rPr>
                <w:rFonts w:asciiTheme="minorHAnsi" w:hAnsiTheme="minorHAnsi" w:cstheme="minorHAnsi"/>
              </w:rPr>
              <w:t>Decision on recruitment</w:t>
            </w:r>
            <w:r w:rsidR="004039C7" w:rsidRPr="00CA1A19">
              <w:rPr>
                <w:rFonts w:asciiTheme="minorHAnsi" w:hAnsiTheme="minorHAnsi" w:cstheme="minorHAnsi"/>
              </w:rPr>
              <w:t xml:space="preserve"> will </w:t>
            </w:r>
            <w:r w:rsidR="00B93726">
              <w:rPr>
                <w:rFonts w:asciiTheme="minorHAnsi" w:hAnsiTheme="minorHAnsi" w:cstheme="minorHAnsi"/>
              </w:rPr>
              <w:t xml:space="preserve">also </w:t>
            </w:r>
            <w:r w:rsidR="004039C7" w:rsidRPr="00CA1A19">
              <w:rPr>
                <w:rFonts w:asciiTheme="minorHAnsi" w:hAnsiTheme="minorHAnsi" w:cstheme="minorHAnsi"/>
              </w:rPr>
              <w:t xml:space="preserve">need to be </w:t>
            </w:r>
            <w:r w:rsidR="006504D0" w:rsidRPr="00CA1A19">
              <w:rPr>
                <w:rFonts w:asciiTheme="minorHAnsi" w:hAnsiTheme="minorHAnsi" w:cstheme="minorHAnsi"/>
              </w:rPr>
              <w:t>made</w:t>
            </w:r>
            <w:r w:rsidR="00B93726">
              <w:rPr>
                <w:rFonts w:asciiTheme="minorHAnsi" w:hAnsiTheme="minorHAnsi" w:cstheme="minorHAnsi"/>
              </w:rPr>
              <w:t xml:space="preserve"> by then</w:t>
            </w:r>
            <w:r w:rsidR="006504D0" w:rsidRPr="00CA1A19">
              <w:rPr>
                <w:rFonts w:asciiTheme="minorHAnsi" w:hAnsiTheme="minorHAnsi" w:cstheme="minorHAnsi"/>
              </w:rPr>
              <w:t>.</w:t>
            </w:r>
          </w:p>
          <w:p w14:paraId="2782711B" w14:textId="77777777" w:rsidR="006504D0" w:rsidRPr="00CA1A19" w:rsidRDefault="006504D0" w:rsidP="006504D0">
            <w:pPr>
              <w:pStyle w:val="ListParagraph"/>
              <w:ind w:left="360"/>
              <w:rPr>
                <w:rFonts w:asciiTheme="minorHAnsi" w:hAnsiTheme="minorHAnsi" w:cstheme="minorHAnsi"/>
              </w:rPr>
            </w:pPr>
          </w:p>
          <w:p w14:paraId="2C4E35B4" w14:textId="00744F61" w:rsidR="00CC240D" w:rsidRPr="00CA1A19" w:rsidRDefault="006A2AD9" w:rsidP="00CC240D">
            <w:pPr>
              <w:rPr>
                <w:rFonts w:cstheme="minorHAnsi"/>
                <w:b/>
                <w:bCs/>
              </w:rPr>
            </w:pPr>
            <w:r w:rsidRPr="00CA1A19">
              <w:rPr>
                <w:rFonts w:cstheme="minorHAnsi"/>
                <w:b/>
                <w:bCs/>
              </w:rPr>
              <w:t>Net Zero</w:t>
            </w:r>
            <w:r w:rsidR="00473482" w:rsidRPr="00CA1A19">
              <w:rPr>
                <w:rFonts w:cstheme="minorHAnsi"/>
                <w:b/>
                <w:bCs/>
              </w:rPr>
              <w:t xml:space="preserve"> </w:t>
            </w:r>
            <w:r w:rsidR="00DD1BA2" w:rsidRPr="00CA1A19">
              <w:rPr>
                <w:rFonts w:cstheme="minorHAnsi"/>
                <w:b/>
                <w:bCs/>
              </w:rPr>
              <w:t>Strategy</w:t>
            </w:r>
          </w:p>
          <w:p w14:paraId="417ED486" w14:textId="54759F48" w:rsidR="00FF63F8" w:rsidRPr="00CA1A19" w:rsidRDefault="00FF63F8" w:rsidP="00CA1A19">
            <w:pPr>
              <w:pStyle w:val="ListParagraph"/>
              <w:numPr>
                <w:ilvl w:val="0"/>
                <w:numId w:val="19"/>
              </w:numPr>
              <w:rPr>
                <w:rFonts w:asciiTheme="minorHAnsi" w:hAnsiTheme="minorHAnsi" w:cstheme="minorHAnsi"/>
              </w:rPr>
            </w:pPr>
            <w:r w:rsidRPr="00CA1A19">
              <w:rPr>
                <w:rFonts w:asciiTheme="minorHAnsi" w:hAnsiTheme="minorHAnsi" w:cstheme="minorHAnsi"/>
              </w:rPr>
              <w:t>The NZC regulatory/policy context and a NZC proof-of-concept with lifecycle cost V value assessment on a “live” Phase 2 scheme will be presented to Board in May. The final NZC Strategy and Action Plan will then be prepared for Board in July.</w:t>
            </w:r>
          </w:p>
          <w:p w14:paraId="39ABF751" w14:textId="6EB5CE8D" w:rsidR="00FF63F8" w:rsidRPr="00CA1A19" w:rsidRDefault="00FF63F8" w:rsidP="00CA1A19">
            <w:pPr>
              <w:pStyle w:val="ListParagraph"/>
              <w:numPr>
                <w:ilvl w:val="0"/>
                <w:numId w:val="18"/>
              </w:numPr>
              <w:jc w:val="both"/>
              <w:rPr>
                <w:rFonts w:asciiTheme="minorHAnsi" w:hAnsiTheme="minorHAnsi" w:cstheme="minorHAnsi"/>
              </w:rPr>
            </w:pPr>
            <w:r w:rsidRPr="00CA1A19">
              <w:rPr>
                <w:rFonts w:asciiTheme="minorHAnsi" w:hAnsiTheme="minorHAnsi" w:cstheme="minorHAnsi"/>
              </w:rPr>
              <w:t>The Strategy will also address (</w:t>
            </w:r>
            <w:proofErr w:type="spellStart"/>
            <w:r w:rsidRPr="00CA1A19">
              <w:rPr>
                <w:rFonts w:asciiTheme="minorHAnsi" w:hAnsiTheme="minorHAnsi" w:cstheme="minorHAnsi"/>
              </w:rPr>
              <w:t>i</w:t>
            </w:r>
            <w:proofErr w:type="spellEnd"/>
            <w:r w:rsidRPr="00CA1A19">
              <w:rPr>
                <w:rFonts w:asciiTheme="minorHAnsi" w:hAnsiTheme="minorHAnsi" w:cstheme="minorHAnsi"/>
              </w:rPr>
              <w:t xml:space="preserve">) education/training for residents (ii) monitoring and review of NZC delivery and (iii) focus on off-setting measures within the borough only </w:t>
            </w:r>
          </w:p>
          <w:p w14:paraId="3CA6306B" w14:textId="58E965A1" w:rsidR="00246774" w:rsidRPr="00CA1A19" w:rsidRDefault="00246774" w:rsidP="007C3EE6">
            <w:pPr>
              <w:rPr>
                <w:rFonts w:cstheme="minorHAnsi"/>
                <w:b/>
                <w:bCs/>
              </w:rPr>
            </w:pPr>
            <w:r w:rsidRPr="00CA1A19">
              <w:rPr>
                <w:rFonts w:cstheme="minorHAnsi"/>
                <w:b/>
                <w:bCs/>
              </w:rPr>
              <w:t>M</w:t>
            </w:r>
            <w:r w:rsidR="00DD1BA2" w:rsidRPr="00CA1A19">
              <w:rPr>
                <w:rFonts w:cstheme="minorHAnsi"/>
                <w:b/>
                <w:bCs/>
              </w:rPr>
              <w:t xml:space="preserve">edium </w:t>
            </w:r>
            <w:r w:rsidRPr="00CA1A19">
              <w:rPr>
                <w:rFonts w:cstheme="minorHAnsi"/>
                <w:b/>
                <w:bCs/>
              </w:rPr>
              <w:t>T</w:t>
            </w:r>
            <w:r w:rsidR="00DD1BA2" w:rsidRPr="00CA1A19">
              <w:rPr>
                <w:rFonts w:cstheme="minorHAnsi"/>
                <w:b/>
                <w:bCs/>
              </w:rPr>
              <w:t xml:space="preserve">erm </w:t>
            </w:r>
            <w:r w:rsidRPr="00CA1A19">
              <w:rPr>
                <w:rFonts w:cstheme="minorHAnsi"/>
                <w:b/>
                <w:bCs/>
              </w:rPr>
              <w:t>F</w:t>
            </w:r>
            <w:r w:rsidR="00DD1BA2" w:rsidRPr="00CA1A19">
              <w:rPr>
                <w:rFonts w:cstheme="minorHAnsi"/>
                <w:b/>
                <w:bCs/>
              </w:rPr>
              <w:t xml:space="preserve">inancial </w:t>
            </w:r>
            <w:r w:rsidRPr="00CA1A19">
              <w:rPr>
                <w:rFonts w:cstheme="minorHAnsi"/>
                <w:b/>
                <w:bCs/>
              </w:rPr>
              <w:t>S</w:t>
            </w:r>
            <w:r w:rsidR="00DD1BA2" w:rsidRPr="00CA1A19">
              <w:rPr>
                <w:rFonts w:cstheme="minorHAnsi"/>
                <w:b/>
                <w:bCs/>
              </w:rPr>
              <w:t>trategy</w:t>
            </w:r>
          </w:p>
          <w:p w14:paraId="18DED6EE" w14:textId="66A00EE1" w:rsidR="001B0A4D" w:rsidRPr="00C525C9" w:rsidRDefault="00666EA1" w:rsidP="00C525C9">
            <w:pPr>
              <w:pStyle w:val="ListParagraph"/>
              <w:numPr>
                <w:ilvl w:val="0"/>
                <w:numId w:val="18"/>
              </w:numPr>
              <w:rPr>
                <w:rFonts w:cstheme="minorHAnsi"/>
              </w:rPr>
            </w:pPr>
            <w:r w:rsidRPr="00C525C9">
              <w:rPr>
                <w:rFonts w:cstheme="minorHAnsi"/>
              </w:rPr>
              <w:t>Board happy</w:t>
            </w:r>
            <w:r w:rsidR="001B0A4D" w:rsidRPr="00C525C9">
              <w:rPr>
                <w:rFonts w:cstheme="minorHAnsi"/>
              </w:rPr>
              <w:t xml:space="preserve"> the MTFS</w:t>
            </w:r>
            <w:r w:rsidR="00DD1BA2" w:rsidRPr="00C525C9">
              <w:rPr>
                <w:rFonts w:cstheme="minorHAnsi"/>
              </w:rPr>
              <w:t xml:space="preserve"> was developing well with view to reviewing at May Board.</w:t>
            </w:r>
          </w:p>
        </w:tc>
      </w:tr>
      <w:tr w:rsidR="004A62BA" w:rsidRPr="00CA1A19" w14:paraId="3772F20E"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2AECF88F" w14:textId="77777777" w:rsidR="004A62BA" w:rsidRPr="00CA1A19" w:rsidRDefault="004A62BA" w:rsidP="007C3EE6">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19AEC325" w14:textId="2BE8BED0" w:rsidR="004A62BA" w:rsidRPr="00CA1A19" w:rsidRDefault="004A62BA" w:rsidP="007C3EE6">
            <w:pPr>
              <w:spacing w:after="0" w:line="240" w:lineRule="auto"/>
              <w:rPr>
                <w:rFonts w:eastAsia="Calibri" w:cstheme="minorHAnsi"/>
                <w:b/>
                <w:bCs/>
              </w:rPr>
            </w:pPr>
            <w:r w:rsidRPr="00CA1A19">
              <w:rPr>
                <w:rFonts w:eastAsia="Calibri" w:cstheme="minorHAnsi"/>
                <w:b/>
                <w:highlight w:val="lightGray"/>
              </w:rPr>
              <w:t>Documented Action Item 3</w:t>
            </w:r>
          </w:p>
        </w:tc>
        <w:tc>
          <w:tcPr>
            <w:tcW w:w="1422" w:type="dxa"/>
            <w:gridSpan w:val="8"/>
            <w:tcBorders>
              <w:top w:val="single" w:sz="6" w:space="0" w:color="999999"/>
              <w:left w:val="single" w:sz="6" w:space="0" w:color="999999"/>
              <w:bottom w:val="single" w:sz="6" w:space="0" w:color="999999"/>
              <w:right w:val="single" w:sz="6" w:space="0" w:color="999999"/>
            </w:tcBorders>
            <w:vAlign w:val="center"/>
          </w:tcPr>
          <w:p w14:paraId="60812DE4" w14:textId="2A3F8201" w:rsidR="004A62BA" w:rsidRPr="00CA1A19" w:rsidRDefault="004A62BA" w:rsidP="007C3EE6">
            <w:pPr>
              <w:spacing w:after="0" w:line="240" w:lineRule="auto"/>
              <w:rPr>
                <w:rFonts w:eastAsia="Calibri" w:cstheme="minorHAnsi"/>
                <w:b/>
                <w:bCs/>
              </w:rPr>
            </w:pPr>
            <w:r w:rsidRPr="00CA1A19">
              <w:rPr>
                <w:rFonts w:eastAsia="Calibri" w:cstheme="minorHAnsi"/>
                <w:b/>
                <w:bCs/>
              </w:rPr>
              <w:t>Due Date</w:t>
            </w:r>
          </w:p>
        </w:tc>
        <w:tc>
          <w:tcPr>
            <w:tcW w:w="859" w:type="dxa"/>
            <w:tcBorders>
              <w:top w:val="single" w:sz="6" w:space="0" w:color="999999"/>
              <w:left w:val="single" w:sz="6" w:space="0" w:color="999999"/>
              <w:bottom w:val="single" w:sz="6" w:space="0" w:color="999999"/>
              <w:right w:val="single" w:sz="6" w:space="0" w:color="999999"/>
            </w:tcBorders>
            <w:vAlign w:val="center"/>
          </w:tcPr>
          <w:p w14:paraId="60083F58" w14:textId="66983F5A" w:rsidR="004A62BA" w:rsidRPr="00CA1A19" w:rsidRDefault="004A62BA" w:rsidP="007C3EE6">
            <w:pPr>
              <w:spacing w:after="0" w:line="240" w:lineRule="auto"/>
              <w:rPr>
                <w:rFonts w:eastAsia="Calibri" w:cstheme="minorHAnsi"/>
                <w:b/>
                <w:bCs/>
              </w:rPr>
            </w:pPr>
            <w:r w:rsidRPr="00CA1A19">
              <w:rPr>
                <w:rFonts w:eastAsia="Calibri" w:cstheme="minorHAnsi"/>
                <w:b/>
                <w:bCs/>
              </w:rPr>
              <w:t>Lead</w:t>
            </w:r>
          </w:p>
        </w:tc>
      </w:tr>
      <w:tr w:rsidR="004A62BA" w:rsidRPr="00CA1A19" w14:paraId="283A4646" w14:textId="77777777" w:rsidTr="00174E62">
        <w:trPr>
          <w:trHeight w:val="645"/>
        </w:trPr>
        <w:tc>
          <w:tcPr>
            <w:tcW w:w="702" w:type="dxa"/>
            <w:tcBorders>
              <w:top w:val="single" w:sz="6" w:space="0" w:color="999999"/>
              <w:left w:val="single" w:sz="6" w:space="0" w:color="999999"/>
              <w:bottom w:val="single" w:sz="6" w:space="0" w:color="999999"/>
              <w:right w:val="single" w:sz="6" w:space="0" w:color="999999"/>
            </w:tcBorders>
            <w:vAlign w:val="center"/>
          </w:tcPr>
          <w:p w14:paraId="5EFF0222" w14:textId="77777777" w:rsidR="004A62BA" w:rsidRPr="00CA1A19" w:rsidRDefault="004A62BA" w:rsidP="007C3EE6">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7801CBE2" w14:textId="2EC359CD" w:rsidR="004A62BA" w:rsidRPr="00CA1A19" w:rsidRDefault="00107B84" w:rsidP="00D600F0">
            <w:pPr>
              <w:pStyle w:val="ListParagraph"/>
              <w:numPr>
                <w:ilvl w:val="0"/>
                <w:numId w:val="7"/>
              </w:numPr>
              <w:rPr>
                <w:rFonts w:asciiTheme="minorHAnsi" w:hAnsiTheme="minorHAnsi" w:cstheme="minorHAnsi"/>
                <w:bCs/>
              </w:rPr>
            </w:pPr>
            <w:r w:rsidRPr="00CA1A19">
              <w:rPr>
                <w:rFonts w:asciiTheme="minorHAnsi" w:hAnsiTheme="minorHAnsi" w:cstheme="minorHAnsi"/>
              </w:rPr>
              <w:t>NZC proof-of-concept with lifecycle cost V value assessment on a “live” Phase 2 scheme to be presented t</w:t>
            </w:r>
            <w:r w:rsidR="003434BE" w:rsidRPr="00CA1A19">
              <w:rPr>
                <w:rFonts w:asciiTheme="minorHAnsi" w:hAnsiTheme="minorHAnsi" w:cstheme="minorHAnsi"/>
              </w:rPr>
              <w:t>o Board</w:t>
            </w:r>
          </w:p>
        </w:tc>
        <w:tc>
          <w:tcPr>
            <w:tcW w:w="1422" w:type="dxa"/>
            <w:gridSpan w:val="8"/>
            <w:tcBorders>
              <w:top w:val="single" w:sz="6" w:space="0" w:color="999999"/>
              <w:left w:val="single" w:sz="6" w:space="0" w:color="999999"/>
              <w:bottom w:val="single" w:sz="6" w:space="0" w:color="999999"/>
              <w:right w:val="single" w:sz="6" w:space="0" w:color="999999"/>
            </w:tcBorders>
            <w:vAlign w:val="center"/>
          </w:tcPr>
          <w:p w14:paraId="77F78EC4" w14:textId="74C7EEB6" w:rsidR="004A62BA" w:rsidRPr="00CA1A19" w:rsidRDefault="0092536A" w:rsidP="007C3EE6">
            <w:pPr>
              <w:spacing w:after="0" w:line="240" w:lineRule="auto"/>
              <w:rPr>
                <w:rFonts w:eastAsia="Calibri" w:cstheme="minorHAnsi"/>
              </w:rPr>
            </w:pPr>
            <w:r w:rsidRPr="00CA1A19">
              <w:rPr>
                <w:rFonts w:eastAsia="Calibri" w:cstheme="minorHAnsi"/>
              </w:rPr>
              <w:t>May meeting</w:t>
            </w:r>
          </w:p>
        </w:tc>
        <w:tc>
          <w:tcPr>
            <w:tcW w:w="859" w:type="dxa"/>
            <w:tcBorders>
              <w:top w:val="single" w:sz="6" w:space="0" w:color="999999"/>
              <w:left w:val="single" w:sz="6" w:space="0" w:color="999999"/>
              <w:bottom w:val="single" w:sz="6" w:space="0" w:color="999999"/>
              <w:right w:val="single" w:sz="6" w:space="0" w:color="999999"/>
            </w:tcBorders>
            <w:vAlign w:val="center"/>
          </w:tcPr>
          <w:p w14:paraId="6F2CE42B" w14:textId="2A776E78" w:rsidR="004A62BA" w:rsidRPr="00CA1A19" w:rsidRDefault="002243A3" w:rsidP="007C3EE6">
            <w:pPr>
              <w:spacing w:after="0" w:line="240" w:lineRule="auto"/>
              <w:rPr>
                <w:rFonts w:eastAsia="Calibri" w:cstheme="minorHAnsi"/>
              </w:rPr>
            </w:pPr>
            <w:r w:rsidRPr="00CA1A19">
              <w:rPr>
                <w:rFonts w:eastAsia="Calibri" w:cstheme="minorHAnsi"/>
              </w:rPr>
              <w:t>PC</w:t>
            </w:r>
          </w:p>
        </w:tc>
      </w:tr>
      <w:tr w:rsidR="0049231B" w:rsidRPr="00CA1A19" w14:paraId="403B61BA"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5D4015AD" w14:textId="77777777" w:rsidR="0049231B" w:rsidRPr="00CA1A19" w:rsidRDefault="0049231B" w:rsidP="007C3EE6">
            <w:pPr>
              <w:tabs>
                <w:tab w:val="left" w:pos="0"/>
              </w:tabs>
              <w:spacing w:after="120" w:line="276" w:lineRule="auto"/>
              <w:rPr>
                <w:rFonts w:eastAsia="Calibri" w:cstheme="minorHAnsi"/>
                <w:b/>
                <w:bCs/>
              </w:rPr>
            </w:pPr>
            <w:r w:rsidRPr="00CA1A19">
              <w:rPr>
                <w:rFonts w:eastAsia="Calibri" w:cstheme="minorHAnsi"/>
                <w:b/>
                <w:bCs/>
              </w:rPr>
              <w:t>4</w:t>
            </w:r>
          </w:p>
          <w:p w14:paraId="6B337675" w14:textId="77777777" w:rsidR="0049231B" w:rsidRPr="00CA1A19" w:rsidRDefault="0049231B" w:rsidP="007C3EE6">
            <w:pPr>
              <w:tabs>
                <w:tab w:val="left" w:pos="0"/>
              </w:tabs>
              <w:spacing w:after="120" w:line="276" w:lineRule="auto"/>
              <w:rPr>
                <w:rFonts w:eastAsia="Calibri" w:cstheme="minorHAnsi"/>
                <w:b/>
                <w:bCs/>
              </w:rPr>
            </w:pPr>
          </w:p>
          <w:p w14:paraId="01708EBE" w14:textId="5DC87A6C" w:rsidR="0049231B" w:rsidRPr="00CA1A19" w:rsidRDefault="0049231B" w:rsidP="007C3EE6">
            <w:pPr>
              <w:tabs>
                <w:tab w:val="left" w:pos="0"/>
              </w:tabs>
              <w:spacing w:after="120" w:line="276" w:lineRule="auto"/>
              <w:rPr>
                <w:rFonts w:eastAsia="Calibri" w:cstheme="minorHAnsi"/>
                <w:b/>
                <w:bCs/>
              </w:rPr>
            </w:pPr>
            <w:r w:rsidRPr="00CA1A19">
              <w:rPr>
                <w:rFonts w:eastAsia="Calibri" w:cstheme="minorHAnsi"/>
                <w:b/>
                <w:bCs/>
              </w:rPr>
              <w:t xml:space="preserve"> </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0D77EE8D" w14:textId="64962A5B" w:rsidR="0049231B" w:rsidRPr="001A356C" w:rsidRDefault="0049231B" w:rsidP="001A356C">
            <w:pPr>
              <w:rPr>
                <w:rFonts w:cstheme="minorHAnsi"/>
              </w:rPr>
            </w:pPr>
            <w:r w:rsidRPr="001A356C">
              <w:rPr>
                <w:rFonts w:cstheme="minorHAnsi"/>
                <w:b/>
                <w:bCs/>
              </w:rPr>
              <w:t xml:space="preserve">Audit </w:t>
            </w:r>
            <w:r w:rsidR="00DD1BA2" w:rsidRPr="001A356C">
              <w:rPr>
                <w:rFonts w:cstheme="minorHAnsi"/>
                <w:b/>
                <w:bCs/>
              </w:rPr>
              <w:t xml:space="preserve">&amp; </w:t>
            </w:r>
            <w:r w:rsidRPr="001A356C">
              <w:rPr>
                <w:rFonts w:cstheme="minorHAnsi"/>
                <w:b/>
                <w:bCs/>
              </w:rPr>
              <w:t>Risk and Assurance Committee</w:t>
            </w:r>
          </w:p>
          <w:p w14:paraId="65BD5430" w14:textId="13DD3AEB" w:rsidR="0049231B" w:rsidRPr="00CA1A19" w:rsidRDefault="0049231B" w:rsidP="007C3EE6">
            <w:pPr>
              <w:spacing w:after="0" w:line="240" w:lineRule="auto"/>
              <w:rPr>
                <w:rFonts w:eastAsia="Calibri" w:cstheme="minorHAnsi"/>
              </w:rPr>
            </w:pPr>
          </w:p>
          <w:p w14:paraId="5F25985F" w14:textId="77777777" w:rsidR="00B340CF" w:rsidRPr="001A356C" w:rsidRDefault="00B340CF" w:rsidP="001A356C">
            <w:pPr>
              <w:rPr>
                <w:rFonts w:cstheme="minorHAnsi"/>
                <w:b/>
                <w:bCs/>
              </w:rPr>
            </w:pPr>
            <w:r w:rsidRPr="001A356C">
              <w:rPr>
                <w:rFonts w:cstheme="minorHAnsi"/>
                <w:b/>
                <w:bCs/>
              </w:rPr>
              <w:t>ARAC Chairs feedback</w:t>
            </w:r>
          </w:p>
          <w:p w14:paraId="400487C4" w14:textId="641A3EBC" w:rsidR="00CF55BA" w:rsidRPr="00CA1A19" w:rsidRDefault="00CF55BA" w:rsidP="00C525C9">
            <w:pPr>
              <w:pStyle w:val="ListParagraph"/>
              <w:numPr>
                <w:ilvl w:val="0"/>
                <w:numId w:val="7"/>
              </w:numPr>
              <w:rPr>
                <w:rFonts w:asciiTheme="minorHAnsi" w:hAnsiTheme="minorHAnsi" w:cstheme="minorHAnsi"/>
              </w:rPr>
            </w:pPr>
            <w:r w:rsidRPr="00CA1A19">
              <w:rPr>
                <w:rFonts w:asciiTheme="minorHAnsi" w:hAnsiTheme="minorHAnsi" w:cstheme="minorHAnsi"/>
              </w:rPr>
              <w:t>S</w:t>
            </w:r>
            <w:r w:rsidR="00DD1BA2" w:rsidRPr="00CA1A19">
              <w:rPr>
                <w:rFonts w:asciiTheme="minorHAnsi" w:hAnsiTheme="minorHAnsi" w:cstheme="minorHAnsi"/>
              </w:rPr>
              <w:t>W:</w:t>
            </w:r>
            <w:r w:rsidRPr="00CA1A19">
              <w:rPr>
                <w:rFonts w:asciiTheme="minorHAnsi" w:hAnsiTheme="minorHAnsi" w:cstheme="minorHAnsi"/>
              </w:rPr>
              <w:t xml:space="preserve"> two </w:t>
            </w:r>
            <w:r w:rsidR="00DD1BA2" w:rsidRPr="00CA1A19">
              <w:rPr>
                <w:rFonts w:asciiTheme="minorHAnsi" w:hAnsiTheme="minorHAnsi" w:cstheme="minorHAnsi"/>
              </w:rPr>
              <w:t xml:space="preserve">outstanding </w:t>
            </w:r>
            <w:r w:rsidRPr="00CA1A19">
              <w:rPr>
                <w:rFonts w:asciiTheme="minorHAnsi" w:hAnsiTheme="minorHAnsi" w:cstheme="minorHAnsi"/>
              </w:rPr>
              <w:t>internal audit items to be included in the risk register</w:t>
            </w:r>
            <w:r w:rsidR="00DD1BA2" w:rsidRPr="00CA1A19">
              <w:rPr>
                <w:rFonts w:asciiTheme="minorHAnsi" w:hAnsiTheme="minorHAnsi" w:cstheme="minorHAnsi"/>
              </w:rPr>
              <w:t>.</w:t>
            </w:r>
            <w:r w:rsidRPr="00CA1A19">
              <w:rPr>
                <w:rFonts w:asciiTheme="minorHAnsi" w:hAnsiTheme="minorHAnsi" w:cstheme="minorHAnsi"/>
              </w:rPr>
              <w:t xml:space="preserve"> </w:t>
            </w:r>
          </w:p>
          <w:p w14:paraId="32AB74AC" w14:textId="73F29B24" w:rsidR="0049231B" w:rsidRPr="00CA1A19" w:rsidRDefault="00CF55BA" w:rsidP="00C525C9">
            <w:pPr>
              <w:pStyle w:val="ListParagraph"/>
              <w:numPr>
                <w:ilvl w:val="0"/>
                <w:numId w:val="7"/>
              </w:numPr>
              <w:rPr>
                <w:rFonts w:asciiTheme="minorHAnsi" w:hAnsiTheme="minorHAnsi" w:cstheme="minorHAnsi"/>
              </w:rPr>
            </w:pPr>
            <w:r w:rsidRPr="00CA1A19">
              <w:rPr>
                <w:rFonts w:asciiTheme="minorHAnsi" w:hAnsiTheme="minorHAnsi" w:cstheme="minorHAnsi"/>
              </w:rPr>
              <w:t>JM</w:t>
            </w:r>
            <w:r w:rsidR="005D74AD">
              <w:rPr>
                <w:rFonts w:asciiTheme="minorHAnsi" w:hAnsiTheme="minorHAnsi" w:cstheme="minorHAnsi"/>
              </w:rPr>
              <w:t>:</w:t>
            </w:r>
            <w:r w:rsidRPr="00CA1A19">
              <w:rPr>
                <w:rFonts w:asciiTheme="minorHAnsi" w:hAnsiTheme="minorHAnsi" w:cstheme="minorHAnsi"/>
              </w:rPr>
              <w:t xml:space="preserve"> </w:t>
            </w:r>
            <w:r w:rsidR="00D37321" w:rsidRPr="00CA1A19">
              <w:rPr>
                <w:rFonts w:asciiTheme="minorHAnsi" w:hAnsiTheme="minorHAnsi" w:cstheme="minorHAnsi"/>
              </w:rPr>
              <w:t xml:space="preserve">Adverts </w:t>
            </w:r>
            <w:r w:rsidR="00DD1BA2" w:rsidRPr="00CA1A19">
              <w:rPr>
                <w:rFonts w:asciiTheme="minorHAnsi" w:hAnsiTheme="minorHAnsi" w:cstheme="minorHAnsi"/>
              </w:rPr>
              <w:t xml:space="preserve">for external and internal auditors </w:t>
            </w:r>
            <w:r w:rsidR="004E4605" w:rsidRPr="00CA1A19">
              <w:rPr>
                <w:rFonts w:asciiTheme="minorHAnsi" w:hAnsiTheme="minorHAnsi" w:cstheme="minorHAnsi"/>
              </w:rPr>
              <w:t xml:space="preserve">now </w:t>
            </w:r>
            <w:r w:rsidR="00D37321" w:rsidRPr="00CA1A19">
              <w:rPr>
                <w:rFonts w:asciiTheme="minorHAnsi" w:hAnsiTheme="minorHAnsi" w:cstheme="minorHAnsi"/>
              </w:rPr>
              <w:t xml:space="preserve">live </w:t>
            </w:r>
            <w:r w:rsidR="00DD1BA2" w:rsidRPr="00CA1A19">
              <w:rPr>
                <w:rFonts w:asciiTheme="minorHAnsi" w:hAnsiTheme="minorHAnsi" w:cstheme="minorHAnsi"/>
              </w:rPr>
              <w:t>o</w:t>
            </w:r>
            <w:r w:rsidR="004E4605" w:rsidRPr="00CA1A19">
              <w:rPr>
                <w:rFonts w:asciiTheme="minorHAnsi" w:hAnsiTheme="minorHAnsi" w:cstheme="minorHAnsi"/>
              </w:rPr>
              <w:t xml:space="preserve">n the tender portal </w:t>
            </w:r>
            <w:r w:rsidR="00DD1BA2" w:rsidRPr="00CA1A19">
              <w:rPr>
                <w:rFonts w:asciiTheme="minorHAnsi" w:hAnsiTheme="minorHAnsi" w:cstheme="minorHAnsi"/>
              </w:rPr>
              <w:t>(</w:t>
            </w:r>
            <w:r w:rsidR="005E17C4" w:rsidRPr="00CA1A19">
              <w:rPr>
                <w:rFonts w:asciiTheme="minorHAnsi" w:hAnsiTheme="minorHAnsi" w:cstheme="minorHAnsi"/>
              </w:rPr>
              <w:t>30</w:t>
            </w:r>
            <w:r w:rsidR="005E17C4" w:rsidRPr="00CA1A19">
              <w:rPr>
                <w:rFonts w:asciiTheme="minorHAnsi" w:hAnsiTheme="minorHAnsi" w:cstheme="minorHAnsi"/>
                <w:vertAlign w:val="superscript"/>
              </w:rPr>
              <w:t>th</w:t>
            </w:r>
            <w:r w:rsidR="005E17C4" w:rsidRPr="00CA1A19">
              <w:rPr>
                <w:rFonts w:asciiTheme="minorHAnsi" w:hAnsiTheme="minorHAnsi" w:cstheme="minorHAnsi"/>
              </w:rPr>
              <w:t xml:space="preserve"> March </w:t>
            </w:r>
            <w:r w:rsidR="002F3C81" w:rsidRPr="00CA1A19">
              <w:rPr>
                <w:rFonts w:asciiTheme="minorHAnsi" w:hAnsiTheme="minorHAnsi" w:cstheme="minorHAnsi"/>
              </w:rPr>
              <w:t>deadline</w:t>
            </w:r>
            <w:r w:rsidR="00DD1BA2" w:rsidRPr="00CA1A19">
              <w:rPr>
                <w:rFonts w:asciiTheme="minorHAnsi" w:hAnsiTheme="minorHAnsi" w:cstheme="minorHAnsi"/>
              </w:rPr>
              <w:t>)</w:t>
            </w:r>
            <w:r w:rsidR="004E4605" w:rsidRPr="00CA1A19">
              <w:rPr>
                <w:rFonts w:asciiTheme="minorHAnsi" w:hAnsiTheme="minorHAnsi" w:cstheme="minorHAnsi"/>
              </w:rPr>
              <w:t>.</w:t>
            </w:r>
          </w:p>
          <w:p w14:paraId="6DA619C8" w14:textId="69ED1B1D" w:rsidR="004E4605" w:rsidRPr="00CA1A19" w:rsidRDefault="00DD1BA2" w:rsidP="00C525C9">
            <w:pPr>
              <w:pStyle w:val="ListParagraph"/>
              <w:numPr>
                <w:ilvl w:val="0"/>
                <w:numId w:val="7"/>
              </w:numPr>
              <w:rPr>
                <w:rFonts w:asciiTheme="minorHAnsi" w:hAnsiTheme="minorHAnsi" w:cstheme="minorHAnsi"/>
              </w:rPr>
            </w:pPr>
            <w:r w:rsidRPr="00CA1A19">
              <w:rPr>
                <w:rFonts w:asciiTheme="minorHAnsi" w:hAnsiTheme="minorHAnsi" w:cstheme="minorHAnsi"/>
              </w:rPr>
              <w:t xml:space="preserve">ARAC suggested investment decision regarding Treasury Placements should be delegated to the Investment Committee. </w:t>
            </w:r>
            <w:r w:rsidR="005258B7" w:rsidRPr="00CA1A19">
              <w:rPr>
                <w:rFonts w:asciiTheme="minorHAnsi" w:hAnsiTheme="minorHAnsi" w:cstheme="minorHAnsi"/>
              </w:rPr>
              <w:t>However,</w:t>
            </w:r>
            <w:r w:rsidRPr="00CA1A19">
              <w:rPr>
                <w:rFonts w:asciiTheme="minorHAnsi" w:hAnsiTheme="minorHAnsi" w:cstheme="minorHAnsi"/>
              </w:rPr>
              <w:t xml:space="preserve"> </w:t>
            </w:r>
            <w:r w:rsidR="004E4605" w:rsidRPr="00CA1A19">
              <w:rPr>
                <w:rFonts w:asciiTheme="minorHAnsi" w:hAnsiTheme="minorHAnsi" w:cstheme="minorHAnsi"/>
              </w:rPr>
              <w:t xml:space="preserve">PL not comfortable </w:t>
            </w:r>
            <w:r w:rsidRPr="00CA1A19">
              <w:rPr>
                <w:rFonts w:asciiTheme="minorHAnsi" w:hAnsiTheme="minorHAnsi" w:cstheme="minorHAnsi"/>
              </w:rPr>
              <w:t xml:space="preserve">with this suggestion </w:t>
            </w:r>
            <w:r w:rsidR="004B5DF8" w:rsidRPr="00CA1A19">
              <w:rPr>
                <w:rFonts w:asciiTheme="minorHAnsi" w:hAnsiTheme="minorHAnsi" w:cstheme="minorHAnsi"/>
              </w:rPr>
              <w:t>and this should be approved Board with ARAC retaining the review function.</w:t>
            </w:r>
          </w:p>
          <w:p w14:paraId="18F06632" w14:textId="77777777" w:rsidR="0049231B" w:rsidRPr="00CA1A19" w:rsidRDefault="0049231B" w:rsidP="007C3EE6">
            <w:pPr>
              <w:pStyle w:val="ListParagraph"/>
              <w:rPr>
                <w:rFonts w:asciiTheme="minorHAnsi" w:hAnsiTheme="minorHAnsi" w:cstheme="minorHAnsi"/>
              </w:rPr>
            </w:pPr>
          </w:p>
          <w:p w14:paraId="0E11F80C" w14:textId="15620AED" w:rsidR="0049231B" w:rsidRPr="00AA6A70" w:rsidRDefault="00CE3283" w:rsidP="00AA6A70">
            <w:pPr>
              <w:rPr>
                <w:rFonts w:cstheme="minorHAnsi"/>
                <w:b/>
                <w:bCs/>
              </w:rPr>
            </w:pPr>
            <w:r w:rsidRPr="00AA6A70">
              <w:rPr>
                <w:rFonts w:cstheme="minorHAnsi"/>
                <w:b/>
                <w:bCs/>
              </w:rPr>
              <w:t>Risk Register</w:t>
            </w:r>
          </w:p>
          <w:p w14:paraId="437867DA" w14:textId="2A02E3E2" w:rsidR="00794692" w:rsidRPr="00CA1A19" w:rsidRDefault="00794692" w:rsidP="00C525C9">
            <w:pPr>
              <w:pStyle w:val="ListParagraph"/>
              <w:numPr>
                <w:ilvl w:val="0"/>
                <w:numId w:val="7"/>
              </w:numPr>
              <w:rPr>
                <w:rFonts w:asciiTheme="minorHAnsi" w:hAnsiTheme="minorHAnsi" w:cstheme="minorHAnsi"/>
              </w:rPr>
            </w:pPr>
            <w:r w:rsidRPr="00CA1A19">
              <w:rPr>
                <w:rFonts w:asciiTheme="minorHAnsi" w:hAnsiTheme="minorHAnsi" w:cstheme="minorHAnsi"/>
              </w:rPr>
              <w:lastRenderedPageBreak/>
              <w:t>SW: Risk register has been discussed in ARAC committee on 10</w:t>
            </w:r>
            <w:r w:rsidRPr="00CA1A19">
              <w:rPr>
                <w:rFonts w:asciiTheme="minorHAnsi" w:hAnsiTheme="minorHAnsi" w:cstheme="minorHAnsi"/>
                <w:vertAlign w:val="superscript"/>
              </w:rPr>
              <w:t>th</w:t>
            </w:r>
            <w:r w:rsidRPr="00CA1A19">
              <w:rPr>
                <w:rFonts w:asciiTheme="minorHAnsi" w:hAnsiTheme="minorHAnsi" w:cstheme="minorHAnsi"/>
              </w:rPr>
              <w:t xml:space="preserve"> March and has been updated since then. </w:t>
            </w:r>
          </w:p>
          <w:p w14:paraId="6DE94523" w14:textId="03F3E668" w:rsidR="0049231B" w:rsidRPr="00CA1A19" w:rsidRDefault="0014211E" w:rsidP="00C525C9">
            <w:pPr>
              <w:pStyle w:val="ListParagraph"/>
              <w:numPr>
                <w:ilvl w:val="0"/>
                <w:numId w:val="7"/>
              </w:numPr>
              <w:rPr>
                <w:rFonts w:asciiTheme="minorHAnsi" w:hAnsiTheme="minorHAnsi" w:cstheme="minorHAnsi"/>
              </w:rPr>
            </w:pPr>
            <w:r w:rsidRPr="00CA1A19">
              <w:rPr>
                <w:rFonts w:asciiTheme="minorHAnsi" w:hAnsiTheme="minorHAnsi" w:cstheme="minorHAnsi"/>
              </w:rPr>
              <w:t>4 ne</w:t>
            </w:r>
            <w:r w:rsidR="00A2262F" w:rsidRPr="00CA1A19">
              <w:rPr>
                <w:rFonts w:asciiTheme="minorHAnsi" w:hAnsiTheme="minorHAnsi" w:cstheme="minorHAnsi"/>
              </w:rPr>
              <w:t>w</w:t>
            </w:r>
            <w:r w:rsidRPr="00CA1A19">
              <w:rPr>
                <w:rFonts w:asciiTheme="minorHAnsi" w:hAnsiTheme="minorHAnsi" w:cstheme="minorHAnsi"/>
              </w:rPr>
              <w:t xml:space="preserve"> items </w:t>
            </w:r>
            <w:r w:rsidR="004B5DF8" w:rsidRPr="00CA1A19">
              <w:rPr>
                <w:rFonts w:asciiTheme="minorHAnsi" w:hAnsiTheme="minorHAnsi" w:cstheme="minorHAnsi"/>
              </w:rPr>
              <w:t>added to</w:t>
            </w:r>
            <w:r w:rsidRPr="00CA1A19">
              <w:rPr>
                <w:rFonts w:asciiTheme="minorHAnsi" w:hAnsiTheme="minorHAnsi" w:cstheme="minorHAnsi"/>
              </w:rPr>
              <w:t xml:space="preserve"> the risk register </w:t>
            </w:r>
            <w:r w:rsidR="00794692" w:rsidRPr="00CA1A19">
              <w:rPr>
                <w:rFonts w:asciiTheme="minorHAnsi" w:hAnsiTheme="minorHAnsi" w:cstheme="minorHAnsi"/>
              </w:rPr>
              <w:t xml:space="preserve">since last Board review, </w:t>
            </w:r>
            <w:r w:rsidRPr="00CA1A19">
              <w:rPr>
                <w:rFonts w:asciiTheme="minorHAnsi" w:hAnsiTheme="minorHAnsi" w:cstheme="minorHAnsi"/>
              </w:rPr>
              <w:t xml:space="preserve">including </w:t>
            </w:r>
            <w:r w:rsidR="004B5DF8" w:rsidRPr="00CA1A19">
              <w:rPr>
                <w:rFonts w:asciiTheme="minorHAnsi" w:hAnsiTheme="minorHAnsi" w:cstheme="minorHAnsi"/>
              </w:rPr>
              <w:t xml:space="preserve">construction </w:t>
            </w:r>
            <w:r w:rsidRPr="00CA1A19">
              <w:rPr>
                <w:rFonts w:asciiTheme="minorHAnsi" w:hAnsiTheme="minorHAnsi" w:cstheme="minorHAnsi"/>
              </w:rPr>
              <w:t xml:space="preserve">inflation </w:t>
            </w:r>
            <w:r w:rsidR="004B5DF8" w:rsidRPr="00CA1A19">
              <w:rPr>
                <w:rFonts w:asciiTheme="minorHAnsi" w:hAnsiTheme="minorHAnsi" w:cstheme="minorHAnsi"/>
              </w:rPr>
              <w:t>(</w:t>
            </w:r>
            <w:r w:rsidR="00A2262F" w:rsidRPr="00CA1A19">
              <w:rPr>
                <w:rFonts w:asciiTheme="minorHAnsi" w:hAnsiTheme="minorHAnsi" w:cstheme="minorHAnsi"/>
              </w:rPr>
              <w:t>where prices have gone up by 10-15%</w:t>
            </w:r>
            <w:r w:rsidR="004B5DF8" w:rsidRPr="00CA1A19">
              <w:rPr>
                <w:rFonts w:asciiTheme="minorHAnsi" w:hAnsiTheme="minorHAnsi" w:cstheme="minorHAnsi"/>
              </w:rPr>
              <w:t>)</w:t>
            </w:r>
          </w:p>
          <w:p w14:paraId="3EDAD8C2" w14:textId="5A1B4A3F" w:rsidR="00794692" w:rsidRPr="00CA1A19" w:rsidRDefault="00794692" w:rsidP="00C525C9">
            <w:pPr>
              <w:pStyle w:val="ListParagraph"/>
              <w:numPr>
                <w:ilvl w:val="0"/>
                <w:numId w:val="7"/>
              </w:numPr>
              <w:rPr>
                <w:rFonts w:asciiTheme="minorHAnsi" w:hAnsiTheme="minorHAnsi" w:cstheme="minorHAnsi"/>
              </w:rPr>
            </w:pPr>
            <w:r w:rsidRPr="00CA1A19">
              <w:rPr>
                <w:rFonts w:asciiTheme="minorHAnsi" w:hAnsiTheme="minorHAnsi" w:cstheme="minorHAnsi"/>
              </w:rPr>
              <w:t>One suggestion is to split this risk into subcategories (</w:t>
            </w:r>
            <w:r w:rsidR="000773F3" w:rsidRPr="00CA1A19">
              <w:rPr>
                <w:rFonts w:asciiTheme="minorHAnsi" w:hAnsiTheme="minorHAnsi" w:cstheme="minorHAnsi"/>
              </w:rPr>
              <w:t>e.g.,</w:t>
            </w:r>
            <w:r w:rsidRPr="00CA1A19">
              <w:rPr>
                <w:rFonts w:asciiTheme="minorHAnsi" w:hAnsiTheme="minorHAnsi" w:cstheme="minorHAnsi"/>
              </w:rPr>
              <w:t xml:space="preserve"> inability to find contractors or </w:t>
            </w:r>
            <w:r w:rsidR="000773F3" w:rsidRPr="00CA1A19">
              <w:rPr>
                <w:rFonts w:asciiTheme="minorHAnsi" w:hAnsiTheme="minorHAnsi" w:cstheme="minorHAnsi"/>
              </w:rPr>
              <w:t>enter</w:t>
            </w:r>
            <w:r w:rsidRPr="00CA1A19">
              <w:rPr>
                <w:rFonts w:asciiTheme="minorHAnsi" w:hAnsiTheme="minorHAnsi" w:cstheme="minorHAnsi"/>
              </w:rPr>
              <w:t xml:space="preserve"> fixed term contracts)</w:t>
            </w:r>
          </w:p>
          <w:p w14:paraId="340DAB00" w14:textId="114C841D" w:rsidR="00A2262F" w:rsidRPr="00CA1A19" w:rsidRDefault="00A2262F" w:rsidP="00C525C9">
            <w:pPr>
              <w:pStyle w:val="ListParagraph"/>
              <w:numPr>
                <w:ilvl w:val="0"/>
                <w:numId w:val="7"/>
              </w:numPr>
              <w:rPr>
                <w:rFonts w:asciiTheme="minorHAnsi" w:hAnsiTheme="minorHAnsi" w:cstheme="minorHAnsi"/>
              </w:rPr>
            </w:pPr>
            <w:r w:rsidRPr="00CA1A19">
              <w:rPr>
                <w:rFonts w:asciiTheme="minorHAnsi" w:hAnsiTheme="minorHAnsi" w:cstheme="minorHAnsi"/>
              </w:rPr>
              <w:t>This will affect m</w:t>
            </w:r>
            <w:r w:rsidR="004B5DF8" w:rsidRPr="00CA1A19">
              <w:rPr>
                <w:rFonts w:asciiTheme="minorHAnsi" w:hAnsiTheme="minorHAnsi" w:cstheme="minorHAnsi"/>
              </w:rPr>
              <w:t>ainly</w:t>
            </w:r>
            <w:r w:rsidRPr="00CA1A19">
              <w:rPr>
                <w:rFonts w:asciiTheme="minorHAnsi" w:hAnsiTheme="minorHAnsi" w:cstheme="minorHAnsi"/>
              </w:rPr>
              <w:t xml:space="preserve"> phase 2 schemes</w:t>
            </w:r>
            <w:r w:rsidR="00794692" w:rsidRPr="00CA1A19">
              <w:rPr>
                <w:rFonts w:asciiTheme="minorHAnsi" w:hAnsiTheme="minorHAnsi" w:cstheme="minorHAnsi"/>
              </w:rPr>
              <w:t>.</w:t>
            </w:r>
          </w:p>
          <w:p w14:paraId="001119F0" w14:textId="63E48BE7" w:rsidR="0074649F" w:rsidRPr="00CA1A19" w:rsidRDefault="004B5DF8" w:rsidP="00C525C9">
            <w:pPr>
              <w:pStyle w:val="ListParagraph"/>
              <w:numPr>
                <w:ilvl w:val="0"/>
                <w:numId w:val="7"/>
              </w:numPr>
              <w:rPr>
                <w:rFonts w:asciiTheme="minorHAnsi" w:hAnsiTheme="minorHAnsi" w:cstheme="minorHAnsi"/>
              </w:rPr>
            </w:pPr>
            <w:r w:rsidRPr="00CA1A19">
              <w:rPr>
                <w:rFonts w:asciiTheme="minorHAnsi" w:hAnsiTheme="minorHAnsi" w:cstheme="minorHAnsi"/>
              </w:rPr>
              <w:t>Another new risk is the Defects Management process where the survey has highlighted a</w:t>
            </w:r>
            <w:r w:rsidR="0074649F" w:rsidRPr="00CA1A19">
              <w:rPr>
                <w:rFonts w:asciiTheme="minorHAnsi" w:hAnsiTheme="minorHAnsi" w:cstheme="minorHAnsi"/>
              </w:rPr>
              <w:t xml:space="preserve">dverse </w:t>
            </w:r>
            <w:r w:rsidR="00180C4A" w:rsidRPr="00CA1A19">
              <w:rPr>
                <w:rFonts w:asciiTheme="minorHAnsi" w:hAnsiTheme="minorHAnsi" w:cstheme="minorHAnsi"/>
              </w:rPr>
              <w:t xml:space="preserve">customer </w:t>
            </w:r>
            <w:r w:rsidRPr="00CA1A19">
              <w:rPr>
                <w:rFonts w:asciiTheme="minorHAnsi" w:hAnsiTheme="minorHAnsi" w:cstheme="minorHAnsi"/>
              </w:rPr>
              <w:t>experiences.</w:t>
            </w:r>
            <w:r w:rsidR="00180C4A" w:rsidRPr="00CA1A19">
              <w:rPr>
                <w:rFonts w:asciiTheme="minorHAnsi" w:hAnsiTheme="minorHAnsi" w:cstheme="minorHAnsi"/>
              </w:rPr>
              <w:t xml:space="preserve"> </w:t>
            </w:r>
            <w:r w:rsidR="00BE5C0E" w:rsidRPr="00CA1A19">
              <w:rPr>
                <w:rFonts w:asciiTheme="minorHAnsi" w:hAnsiTheme="minorHAnsi" w:cstheme="minorHAnsi"/>
              </w:rPr>
              <w:t>P</w:t>
            </w:r>
            <w:r w:rsidRPr="00CA1A19">
              <w:rPr>
                <w:rFonts w:asciiTheme="minorHAnsi" w:hAnsiTheme="minorHAnsi" w:cstheme="minorHAnsi"/>
              </w:rPr>
              <w:t>C</w:t>
            </w:r>
            <w:r w:rsidR="00180C4A" w:rsidRPr="00CA1A19">
              <w:rPr>
                <w:rFonts w:asciiTheme="minorHAnsi" w:hAnsiTheme="minorHAnsi" w:cstheme="minorHAnsi"/>
              </w:rPr>
              <w:t xml:space="preserve"> </w:t>
            </w:r>
            <w:r w:rsidRPr="00CA1A19">
              <w:rPr>
                <w:rFonts w:asciiTheme="minorHAnsi" w:hAnsiTheme="minorHAnsi" w:cstheme="minorHAnsi"/>
              </w:rPr>
              <w:t>is now meeting</w:t>
            </w:r>
            <w:r w:rsidR="00180C4A" w:rsidRPr="00CA1A19">
              <w:rPr>
                <w:rFonts w:asciiTheme="minorHAnsi" w:hAnsiTheme="minorHAnsi" w:cstheme="minorHAnsi"/>
              </w:rPr>
              <w:t xml:space="preserve"> twice weekly </w:t>
            </w:r>
            <w:r w:rsidRPr="00CA1A19">
              <w:rPr>
                <w:rFonts w:asciiTheme="minorHAnsi" w:hAnsiTheme="minorHAnsi" w:cstheme="minorHAnsi"/>
              </w:rPr>
              <w:t xml:space="preserve">with contractors to manage </w:t>
            </w:r>
            <w:r w:rsidR="00607453" w:rsidRPr="00CA1A19">
              <w:rPr>
                <w:rFonts w:asciiTheme="minorHAnsi" w:hAnsiTheme="minorHAnsi" w:cstheme="minorHAnsi"/>
              </w:rPr>
              <w:t>the open defects queries</w:t>
            </w:r>
            <w:r w:rsidRPr="00CA1A19">
              <w:rPr>
                <w:rFonts w:asciiTheme="minorHAnsi" w:hAnsiTheme="minorHAnsi" w:cstheme="minorHAnsi"/>
              </w:rPr>
              <w:t>.</w:t>
            </w:r>
          </w:p>
          <w:p w14:paraId="68897AB4" w14:textId="52AD421F" w:rsidR="00540ED6" w:rsidRPr="00CA1A19" w:rsidRDefault="004B5DF8" w:rsidP="00C525C9">
            <w:pPr>
              <w:pStyle w:val="ListParagraph"/>
              <w:numPr>
                <w:ilvl w:val="0"/>
                <w:numId w:val="7"/>
              </w:numPr>
              <w:rPr>
                <w:rFonts w:asciiTheme="minorHAnsi" w:hAnsiTheme="minorHAnsi" w:cstheme="minorHAnsi"/>
              </w:rPr>
            </w:pPr>
            <w:r w:rsidRPr="00CA1A19">
              <w:rPr>
                <w:rFonts w:asciiTheme="minorHAnsi" w:hAnsiTheme="minorHAnsi" w:cstheme="minorHAnsi"/>
              </w:rPr>
              <w:t xml:space="preserve">Going forward </w:t>
            </w:r>
            <w:r w:rsidR="00F64D98" w:rsidRPr="00CA1A19">
              <w:rPr>
                <w:rFonts w:asciiTheme="minorHAnsi" w:hAnsiTheme="minorHAnsi" w:cstheme="minorHAnsi"/>
              </w:rPr>
              <w:t>several</w:t>
            </w:r>
            <w:r w:rsidR="00540ED6" w:rsidRPr="00CA1A19">
              <w:rPr>
                <w:rFonts w:asciiTheme="minorHAnsi" w:hAnsiTheme="minorHAnsi" w:cstheme="minorHAnsi"/>
              </w:rPr>
              <w:t xml:space="preserve"> actions </w:t>
            </w:r>
            <w:r w:rsidRPr="00CA1A19">
              <w:rPr>
                <w:rFonts w:asciiTheme="minorHAnsi" w:hAnsiTheme="minorHAnsi" w:cstheme="minorHAnsi"/>
              </w:rPr>
              <w:t xml:space="preserve">are being taken </w:t>
            </w:r>
            <w:r w:rsidR="00540ED6" w:rsidRPr="00CA1A19">
              <w:rPr>
                <w:rFonts w:asciiTheme="minorHAnsi" w:hAnsiTheme="minorHAnsi" w:cstheme="minorHAnsi"/>
              </w:rPr>
              <w:t>to reduce defects such</w:t>
            </w:r>
            <w:r w:rsidR="00DE646E" w:rsidRPr="00CA1A19">
              <w:rPr>
                <w:rFonts w:asciiTheme="minorHAnsi" w:hAnsiTheme="minorHAnsi" w:cstheme="minorHAnsi"/>
              </w:rPr>
              <w:t xml:space="preserve"> as balconies</w:t>
            </w:r>
            <w:r w:rsidRPr="00CA1A19">
              <w:rPr>
                <w:rFonts w:asciiTheme="minorHAnsi" w:hAnsiTheme="minorHAnsi" w:cstheme="minorHAnsi"/>
              </w:rPr>
              <w:t xml:space="preserve"> and </w:t>
            </w:r>
            <w:r w:rsidR="00DE646E" w:rsidRPr="00CA1A19">
              <w:rPr>
                <w:rFonts w:asciiTheme="minorHAnsi" w:hAnsiTheme="minorHAnsi" w:cstheme="minorHAnsi"/>
              </w:rPr>
              <w:t xml:space="preserve">fobs </w:t>
            </w:r>
            <w:r w:rsidRPr="00CA1A19">
              <w:rPr>
                <w:rFonts w:asciiTheme="minorHAnsi" w:hAnsiTheme="minorHAnsi" w:cstheme="minorHAnsi"/>
              </w:rPr>
              <w:t>(</w:t>
            </w:r>
            <w:r w:rsidR="00DE646E" w:rsidRPr="00CA1A19">
              <w:rPr>
                <w:rFonts w:asciiTheme="minorHAnsi" w:hAnsiTheme="minorHAnsi" w:cstheme="minorHAnsi"/>
              </w:rPr>
              <w:t xml:space="preserve">these are lesson </w:t>
            </w:r>
            <w:r w:rsidR="00BA447C" w:rsidRPr="00CA1A19">
              <w:rPr>
                <w:rFonts w:asciiTheme="minorHAnsi" w:hAnsiTheme="minorHAnsi" w:cstheme="minorHAnsi"/>
              </w:rPr>
              <w:t>learnt</w:t>
            </w:r>
            <w:r w:rsidR="00DE646E" w:rsidRPr="00CA1A19">
              <w:rPr>
                <w:rFonts w:asciiTheme="minorHAnsi" w:hAnsiTheme="minorHAnsi" w:cstheme="minorHAnsi"/>
              </w:rPr>
              <w:t xml:space="preserve"> especially with two schemes completing in </w:t>
            </w:r>
            <w:r w:rsidR="00F527CE">
              <w:rPr>
                <w:rFonts w:asciiTheme="minorHAnsi" w:hAnsiTheme="minorHAnsi" w:cstheme="minorHAnsi"/>
              </w:rPr>
              <w:t>summer</w:t>
            </w:r>
            <w:r w:rsidRPr="00CA1A19">
              <w:rPr>
                <w:rFonts w:asciiTheme="minorHAnsi" w:hAnsiTheme="minorHAnsi" w:cstheme="minorHAnsi"/>
              </w:rPr>
              <w:t>)</w:t>
            </w:r>
            <w:r w:rsidR="00DE646E" w:rsidRPr="00CA1A19">
              <w:rPr>
                <w:rFonts w:asciiTheme="minorHAnsi" w:hAnsiTheme="minorHAnsi" w:cstheme="minorHAnsi"/>
              </w:rPr>
              <w:t xml:space="preserve">. </w:t>
            </w:r>
          </w:p>
          <w:p w14:paraId="0087F90F" w14:textId="3242348A" w:rsidR="00540ED6" w:rsidRPr="00CA1A19" w:rsidRDefault="00AA10AA" w:rsidP="00C525C9">
            <w:pPr>
              <w:pStyle w:val="ListParagraph"/>
              <w:numPr>
                <w:ilvl w:val="0"/>
                <w:numId w:val="7"/>
              </w:numPr>
              <w:rPr>
                <w:rFonts w:asciiTheme="minorHAnsi" w:hAnsiTheme="minorHAnsi" w:cstheme="minorHAnsi"/>
              </w:rPr>
            </w:pPr>
            <w:r w:rsidRPr="00CA1A19">
              <w:rPr>
                <w:rFonts w:asciiTheme="minorHAnsi" w:hAnsiTheme="minorHAnsi" w:cstheme="minorHAnsi"/>
              </w:rPr>
              <w:t>Third new item – Not completing the outstanding audit items.</w:t>
            </w:r>
          </w:p>
          <w:p w14:paraId="2C7FF164" w14:textId="30E0622A" w:rsidR="00AA10AA" w:rsidRPr="00CA1A19" w:rsidRDefault="00AA10AA" w:rsidP="00C525C9">
            <w:pPr>
              <w:pStyle w:val="ListParagraph"/>
              <w:numPr>
                <w:ilvl w:val="0"/>
                <w:numId w:val="7"/>
              </w:numPr>
              <w:rPr>
                <w:rFonts w:asciiTheme="minorHAnsi" w:hAnsiTheme="minorHAnsi" w:cstheme="minorHAnsi"/>
              </w:rPr>
            </w:pPr>
            <w:r w:rsidRPr="00CA1A19">
              <w:rPr>
                <w:rFonts w:asciiTheme="minorHAnsi" w:hAnsiTheme="minorHAnsi" w:cstheme="minorHAnsi"/>
              </w:rPr>
              <w:t>Fourth</w:t>
            </w:r>
            <w:r w:rsidR="004B5DF8" w:rsidRPr="00CA1A19">
              <w:rPr>
                <w:rFonts w:asciiTheme="minorHAnsi" w:hAnsiTheme="minorHAnsi" w:cstheme="minorHAnsi"/>
              </w:rPr>
              <w:t xml:space="preserve"> new</w:t>
            </w:r>
            <w:r w:rsidRPr="00CA1A19">
              <w:rPr>
                <w:rFonts w:asciiTheme="minorHAnsi" w:hAnsiTheme="minorHAnsi" w:cstheme="minorHAnsi"/>
              </w:rPr>
              <w:t xml:space="preserve"> risk </w:t>
            </w:r>
            <w:r w:rsidR="004B5DF8" w:rsidRPr="00CA1A19">
              <w:rPr>
                <w:rFonts w:asciiTheme="minorHAnsi" w:hAnsiTheme="minorHAnsi" w:cstheme="minorHAnsi"/>
              </w:rPr>
              <w:t xml:space="preserve">added is with respect to increased borrowing rates </w:t>
            </w:r>
            <w:r w:rsidRPr="00CA1A19">
              <w:rPr>
                <w:rFonts w:asciiTheme="minorHAnsi" w:hAnsiTheme="minorHAnsi" w:cstheme="minorHAnsi"/>
              </w:rPr>
              <w:t>across all sectors</w:t>
            </w:r>
            <w:r w:rsidR="004B5DF8" w:rsidRPr="00CA1A19">
              <w:rPr>
                <w:rFonts w:asciiTheme="minorHAnsi" w:hAnsiTheme="minorHAnsi" w:cstheme="minorHAnsi"/>
              </w:rPr>
              <w:t>.</w:t>
            </w:r>
          </w:p>
          <w:p w14:paraId="6BDEC299" w14:textId="772931B2" w:rsidR="002E2006" w:rsidRPr="00CA1A19" w:rsidRDefault="004B5DF8" w:rsidP="00C525C9">
            <w:pPr>
              <w:pStyle w:val="ListParagraph"/>
              <w:numPr>
                <w:ilvl w:val="0"/>
                <w:numId w:val="7"/>
              </w:numPr>
              <w:rPr>
                <w:rFonts w:asciiTheme="minorHAnsi" w:hAnsiTheme="minorHAnsi" w:cstheme="minorHAnsi"/>
              </w:rPr>
            </w:pPr>
            <w:r w:rsidRPr="00CA1A19">
              <w:rPr>
                <w:rFonts w:asciiTheme="minorHAnsi" w:hAnsiTheme="minorHAnsi" w:cstheme="minorHAnsi"/>
              </w:rPr>
              <w:t>LBWF has commissioned piece of work reviewing borrowing rates as well as equity injection. Currently awaiting feedback on this.</w:t>
            </w:r>
            <w:r w:rsidR="00C721B5" w:rsidRPr="00CA1A19">
              <w:rPr>
                <w:rFonts w:asciiTheme="minorHAnsi" w:hAnsiTheme="minorHAnsi" w:cstheme="minorHAnsi"/>
              </w:rPr>
              <w:t xml:space="preserve"> </w:t>
            </w:r>
          </w:p>
          <w:p w14:paraId="09B3C053" w14:textId="0E5E3A6C" w:rsidR="00920F2A" w:rsidRPr="00CA1A19" w:rsidRDefault="0039472C" w:rsidP="00C525C9">
            <w:pPr>
              <w:pStyle w:val="ListParagraph"/>
              <w:numPr>
                <w:ilvl w:val="0"/>
                <w:numId w:val="7"/>
              </w:numPr>
              <w:rPr>
                <w:rFonts w:asciiTheme="minorHAnsi" w:hAnsiTheme="minorHAnsi" w:cstheme="minorHAnsi"/>
              </w:rPr>
            </w:pPr>
            <w:r w:rsidRPr="00CA1A19">
              <w:rPr>
                <w:rFonts w:asciiTheme="minorHAnsi" w:hAnsiTheme="minorHAnsi" w:cstheme="minorHAnsi"/>
              </w:rPr>
              <w:t>S</w:t>
            </w:r>
            <w:r w:rsidR="004B5DF8" w:rsidRPr="00CA1A19">
              <w:rPr>
                <w:rFonts w:asciiTheme="minorHAnsi" w:hAnsiTheme="minorHAnsi" w:cstheme="minorHAnsi"/>
              </w:rPr>
              <w:t>W</w:t>
            </w:r>
            <w:r w:rsidRPr="00CA1A19">
              <w:rPr>
                <w:rFonts w:asciiTheme="minorHAnsi" w:hAnsiTheme="minorHAnsi" w:cstheme="minorHAnsi"/>
              </w:rPr>
              <w:t xml:space="preserve"> suggests company should run cashflow stress</w:t>
            </w:r>
            <w:r w:rsidR="004B5DF8" w:rsidRPr="00CA1A19">
              <w:rPr>
                <w:rFonts w:asciiTheme="minorHAnsi" w:hAnsiTheme="minorHAnsi" w:cstheme="minorHAnsi"/>
              </w:rPr>
              <w:t xml:space="preserve"> testing.</w:t>
            </w:r>
          </w:p>
          <w:p w14:paraId="7008C32B" w14:textId="3F04F032" w:rsidR="00F249F9" w:rsidRPr="00CA1A19" w:rsidRDefault="00F249F9" w:rsidP="00C525C9">
            <w:pPr>
              <w:pStyle w:val="ListParagraph"/>
              <w:numPr>
                <w:ilvl w:val="0"/>
                <w:numId w:val="7"/>
              </w:numPr>
              <w:rPr>
                <w:rFonts w:asciiTheme="minorHAnsi" w:hAnsiTheme="minorHAnsi" w:cstheme="minorHAnsi"/>
              </w:rPr>
            </w:pPr>
            <w:r w:rsidRPr="00CA1A19">
              <w:rPr>
                <w:rFonts w:asciiTheme="minorHAnsi" w:hAnsiTheme="minorHAnsi" w:cstheme="minorHAnsi"/>
              </w:rPr>
              <w:t>P</w:t>
            </w:r>
            <w:r w:rsidR="00B340CF" w:rsidRPr="00CA1A19">
              <w:rPr>
                <w:rFonts w:asciiTheme="minorHAnsi" w:hAnsiTheme="minorHAnsi" w:cstheme="minorHAnsi"/>
              </w:rPr>
              <w:t>L</w:t>
            </w:r>
            <w:r w:rsidR="004B5DF8" w:rsidRPr="00CA1A19">
              <w:rPr>
                <w:rFonts w:asciiTheme="minorHAnsi" w:hAnsiTheme="minorHAnsi" w:cstheme="minorHAnsi"/>
              </w:rPr>
              <w:t xml:space="preserve">: </w:t>
            </w:r>
            <w:r w:rsidR="00920F2A" w:rsidRPr="00CA1A19">
              <w:rPr>
                <w:rFonts w:asciiTheme="minorHAnsi" w:hAnsiTheme="minorHAnsi" w:cstheme="minorHAnsi"/>
              </w:rPr>
              <w:t xml:space="preserve">company </w:t>
            </w:r>
            <w:r w:rsidRPr="00CA1A19">
              <w:rPr>
                <w:rFonts w:asciiTheme="minorHAnsi" w:hAnsiTheme="minorHAnsi" w:cstheme="minorHAnsi"/>
              </w:rPr>
              <w:t>need</w:t>
            </w:r>
            <w:r w:rsidR="00920F2A" w:rsidRPr="00CA1A19">
              <w:rPr>
                <w:rFonts w:asciiTheme="minorHAnsi" w:hAnsiTheme="minorHAnsi" w:cstheme="minorHAnsi"/>
              </w:rPr>
              <w:t xml:space="preserve">s a report for </w:t>
            </w:r>
            <w:r w:rsidR="004B5DF8" w:rsidRPr="00CA1A19">
              <w:rPr>
                <w:rFonts w:asciiTheme="minorHAnsi" w:hAnsiTheme="minorHAnsi" w:cstheme="minorHAnsi"/>
              </w:rPr>
              <w:t>B</w:t>
            </w:r>
            <w:r w:rsidR="00920F2A" w:rsidRPr="00CA1A19">
              <w:rPr>
                <w:rFonts w:asciiTheme="minorHAnsi" w:hAnsiTheme="minorHAnsi" w:cstheme="minorHAnsi"/>
              </w:rPr>
              <w:t xml:space="preserve">oard on proposed terms </w:t>
            </w:r>
            <w:r w:rsidR="004B5DF8" w:rsidRPr="00CA1A19">
              <w:rPr>
                <w:rFonts w:asciiTheme="minorHAnsi" w:hAnsiTheme="minorHAnsi" w:cstheme="minorHAnsi"/>
              </w:rPr>
              <w:t xml:space="preserve">for </w:t>
            </w:r>
            <w:r w:rsidR="00920F2A" w:rsidRPr="00CA1A19">
              <w:rPr>
                <w:rFonts w:asciiTheme="minorHAnsi" w:hAnsiTheme="minorHAnsi" w:cstheme="minorHAnsi"/>
              </w:rPr>
              <w:t xml:space="preserve">phase 2 </w:t>
            </w:r>
            <w:r w:rsidR="0048619B" w:rsidRPr="00CA1A19">
              <w:rPr>
                <w:rFonts w:asciiTheme="minorHAnsi" w:hAnsiTheme="minorHAnsi" w:cstheme="minorHAnsi"/>
              </w:rPr>
              <w:t>borrowing and</w:t>
            </w:r>
            <w:r w:rsidR="00920F2A" w:rsidRPr="00CA1A19">
              <w:rPr>
                <w:rFonts w:asciiTheme="minorHAnsi" w:hAnsiTheme="minorHAnsi" w:cstheme="minorHAnsi"/>
              </w:rPr>
              <w:t xml:space="preserve"> needs to be integrated into the financial component of the business plan</w:t>
            </w:r>
            <w:r w:rsidR="004B5DF8" w:rsidRPr="00CA1A19">
              <w:rPr>
                <w:rFonts w:asciiTheme="minorHAnsi" w:hAnsiTheme="minorHAnsi" w:cstheme="minorHAnsi"/>
              </w:rPr>
              <w:t>.</w:t>
            </w:r>
          </w:p>
          <w:p w14:paraId="5DFCDF7F" w14:textId="5DC8B8D5" w:rsidR="0048619B" w:rsidRPr="00E44933" w:rsidRDefault="0048619B" w:rsidP="00C525C9">
            <w:pPr>
              <w:pStyle w:val="ListParagraph"/>
              <w:numPr>
                <w:ilvl w:val="0"/>
                <w:numId w:val="7"/>
              </w:numPr>
              <w:rPr>
                <w:rFonts w:asciiTheme="minorHAnsi" w:hAnsiTheme="minorHAnsi" w:cstheme="minorHAnsi"/>
              </w:rPr>
            </w:pPr>
            <w:r w:rsidRPr="00E44933">
              <w:rPr>
                <w:rFonts w:asciiTheme="minorHAnsi" w:hAnsiTheme="minorHAnsi" w:cstheme="minorHAnsi"/>
              </w:rPr>
              <w:t>S</w:t>
            </w:r>
            <w:r w:rsidR="00794692" w:rsidRPr="00E44933">
              <w:rPr>
                <w:rFonts w:asciiTheme="minorHAnsi" w:hAnsiTheme="minorHAnsi" w:cstheme="minorHAnsi"/>
              </w:rPr>
              <w:t>W:</w:t>
            </w:r>
            <w:r w:rsidRPr="00E44933">
              <w:rPr>
                <w:rFonts w:asciiTheme="minorHAnsi" w:hAnsiTheme="minorHAnsi" w:cstheme="minorHAnsi"/>
              </w:rPr>
              <w:t xml:space="preserve"> </w:t>
            </w:r>
            <w:r w:rsidR="00754712" w:rsidRPr="00E44933">
              <w:rPr>
                <w:rFonts w:asciiTheme="minorHAnsi" w:hAnsiTheme="minorHAnsi" w:cstheme="minorHAnsi"/>
              </w:rPr>
              <w:t>Business Plan</w:t>
            </w:r>
            <w:r w:rsidR="00794692" w:rsidRPr="00E44933">
              <w:rPr>
                <w:rFonts w:asciiTheme="minorHAnsi" w:hAnsiTheme="minorHAnsi" w:cstheme="minorHAnsi"/>
              </w:rPr>
              <w:t xml:space="preserve"> needs to </w:t>
            </w:r>
            <w:r w:rsidR="00654797" w:rsidRPr="00E44933">
              <w:rPr>
                <w:rFonts w:asciiTheme="minorHAnsi" w:hAnsiTheme="minorHAnsi" w:cstheme="minorHAnsi"/>
              </w:rPr>
              <w:t xml:space="preserve">be updated for </w:t>
            </w:r>
            <w:r w:rsidRPr="00E44933">
              <w:rPr>
                <w:rFonts w:asciiTheme="minorHAnsi" w:hAnsiTheme="minorHAnsi" w:cstheme="minorHAnsi"/>
              </w:rPr>
              <w:t>inflation expectations on the construction costs and sales receipts.</w:t>
            </w:r>
          </w:p>
          <w:p w14:paraId="05BFA897" w14:textId="5A76BEFE" w:rsidR="002E5BAF" w:rsidRPr="00CA1A19" w:rsidRDefault="0048619B" w:rsidP="00C525C9">
            <w:pPr>
              <w:pStyle w:val="ListParagraph"/>
              <w:numPr>
                <w:ilvl w:val="0"/>
                <w:numId w:val="7"/>
              </w:numPr>
              <w:rPr>
                <w:rFonts w:asciiTheme="minorHAnsi" w:hAnsiTheme="minorHAnsi" w:cstheme="minorHAnsi"/>
              </w:rPr>
            </w:pPr>
            <w:r w:rsidRPr="00CA1A19">
              <w:rPr>
                <w:rFonts w:asciiTheme="minorHAnsi" w:hAnsiTheme="minorHAnsi" w:cstheme="minorHAnsi"/>
              </w:rPr>
              <w:t>PL</w:t>
            </w:r>
            <w:r w:rsidR="00794692" w:rsidRPr="00CA1A19">
              <w:rPr>
                <w:rFonts w:asciiTheme="minorHAnsi" w:hAnsiTheme="minorHAnsi" w:cstheme="minorHAnsi"/>
              </w:rPr>
              <w:t xml:space="preserve">: Exec team </w:t>
            </w:r>
            <w:r w:rsidR="00DC164B" w:rsidRPr="00CA1A19">
              <w:rPr>
                <w:rFonts w:asciiTheme="minorHAnsi" w:hAnsiTheme="minorHAnsi" w:cstheme="minorHAnsi"/>
              </w:rPr>
              <w:t>must</w:t>
            </w:r>
            <w:r w:rsidR="00794692" w:rsidRPr="00CA1A19">
              <w:rPr>
                <w:rFonts w:asciiTheme="minorHAnsi" w:hAnsiTheme="minorHAnsi" w:cstheme="minorHAnsi"/>
              </w:rPr>
              <w:t xml:space="preserve"> ensure it has reviewed the</w:t>
            </w:r>
            <w:r w:rsidRPr="00CA1A19">
              <w:rPr>
                <w:rFonts w:asciiTheme="minorHAnsi" w:hAnsiTheme="minorHAnsi" w:cstheme="minorHAnsi"/>
              </w:rPr>
              <w:t xml:space="preserve"> Risk register in a contemporary fashion before it goes to the </w:t>
            </w:r>
            <w:r w:rsidR="00794692" w:rsidRPr="00CA1A19">
              <w:rPr>
                <w:rFonts w:asciiTheme="minorHAnsi" w:hAnsiTheme="minorHAnsi" w:cstheme="minorHAnsi"/>
              </w:rPr>
              <w:t>B</w:t>
            </w:r>
            <w:r w:rsidRPr="00CA1A19">
              <w:rPr>
                <w:rFonts w:asciiTheme="minorHAnsi" w:hAnsiTheme="minorHAnsi" w:cstheme="minorHAnsi"/>
              </w:rPr>
              <w:t>oard</w:t>
            </w:r>
            <w:r w:rsidR="00794692" w:rsidRPr="00CA1A19">
              <w:rPr>
                <w:rFonts w:asciiTheme="minorHAnsi" w:hAnsiTheme="minorHAnsi" w:cstheme="minorHAnsi"/>
              </w:rPr>
              <w:t xml:space="preserve"> to identify and mitigate any presentational nuances and to provide greater clarity in the remedial actions (</w:t>
            </w:r>
            <w:r w:rsidR="00D04CD2" w:rsidRPr="00CA1A19">
              <w:rPr>
                <w:rFonts w:asciiTheme="minorHAnsi" w:hAnsiTheme="minorHAnsi" w:cstheme="minorHAnsi"/>
              </w:rPr>
              <w:t>e.g.,</w:t>
            </w:r>
            <w:r w:rsidR="00794692" w:rsidRPr="00CA1A19">
              <w:rPr>
                <w:rFonts w:asciiTheme="minorHAnsi" w:hAnsiTheme="minorHAnsi" w:cstheme="minorHAnsi"/>
              </w:rPr>
              <w:t xml:space="preserve"> specific dates).</w:t>
            </w:r>
            <w:r w:rsidRPr="00CA1A19">
              <w:rPr>
                <w:rFonts w:asciiTheme="minorHAnsi" w:hAnsiTheme="minorHAnsi" w:cstheme="minorHAnsi"/>
              </w:rPr>
              <w:t xml:space="preserve"> </w:t>
            </w:r>
          </w:p>
          <w:p w14:paraId="7DAF1166" w14:textId="119A55DA" w:rsidR="0049231B" w:rsidRPr="00CA1A19" w:rsidRDefault="0049231B" w:rsidP="00CE3283">
            <w:pPr>
              <w:rPr>
                <w:rFonts w:cstheme="minorHAnsi"/>
              </w:rPr>
            </w:pPr>
          </w:p>
        </w:tc>
      </w:tr>
      <w:tr w:rsidR="00174E62" w:rsidRPr="00CA1A19" w14:paraId="7A70FBF9"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4D7FF944" w14:textId="77777777" w:rsidR="00174E62" w:rsidRPr="00CA1A19" w:rsidRDefault="00174E62" w:rsidP="007C3EE6">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6F084655" w14:textId="20CAEFD8" w:rsidR="00174E62" w:rsidRPr="00CA1A19" w:rsidRDefault="00174E62" w:rsidP="007C3EE6">
            <w:pPr>
              <w:spacing w:after="0" w:line="240" w:lineRule="auto"/>
              <w:rPr>
                <w:rFonts w:eastAsia="Calibri" w:cstheme="minorHAnsi"/>
                <w:b/>
                <w:bCs/>
                <w:highlight w:val="lightGray"/>
              </w:rPr>
            </w:pPr>
            <w:r w:rsidRPr="00CA1A19">
              <w:rPr>
                <w:rFonts w:eastAsia="Calibri" w:cstheme="minorHAnsi"/>
                <w:b/>
                <w:highlight w:val="lightGray"/>
              </w:rPr>
              <w:t>Documented Action Item 4</w:t>
            </w:r>
          </w:p>
        </w:tc>
        <w:tc>
          <w:tcPr>
            <w:tcW w:w="1273" w:type="dxa"/>
            <w:gridSpan w:val="7"/>
            <w:tcBorders>
              <w:top w:val="single" w:sz="6" w:space="0" w:color="999999"/>
              <w:left w:val="single" w:sz="6" w:space="0" w:color="999999"/>
              <w:bottom w:val="single" w:sz="6" w:space="0" w:color="999999"/>
              <w:right w:val="single" w:sz="6" w:space="0" w:color="999999"/>
            </w:tcBorders>
            <w:vAlign w:val="center"/>
          </w:tcPr>
          <w:p w14:paraId="2B7F2C22" w14:textId="3D0C2532" w:rsidR="00174E62" w:rsidRPr="00CA1A19" w:rsidRDefault="00174E62" w:rsidP="007C3EE6">
            <w:pPr>
              <w:spacing w:after="0" w:line="240" w:lineRule="auto"/>
              <w:rPr>
                <w:rFonts w:eastAsia="Calibri" w:cstheme="minorHAnsi"/>
                <w:b/>
                <w:bCs/>
                <w:highlight w:val="lightGray"/>
              </w:rPr>
            </w:pPr>
            <w:r w:rsidRPr="00CA1A19">
              <w:rPr>
                <w:rFonts w:eastAsia="Calibri" w:cstheme="minorHAnsi"/>
                <w:b/>
                <w:bCs/>
                <w:highlight w:val="lightGray"/>
              </w:rPr>
              <w:t>Due Date</w:t>
            </w:r>
          </w:p>
        </w:tc>
        <w:tc>
          <w:tcPr>
            <w:tcW w:w="1008" w:type="dxa"/>
            <w:gridSpan w:val="2"/>
            <w:tcBorders>
              <w:top w:val="single" w:sz="6" w:space="0" w:color="999999"/>
              <w:left w:val="single" w:sz="6" w:space="0" w:color="999999"/>
              <w:bottom w:val="single" w:sz="6" w:space="0" w:color="999999"/>
              <w:right w:val="single" w:sz="6" w:space="0" w:color="999999"/>
            </w:tcBorders>
            <w:vAlign w:val="center"/>
          </w:tcPr>
          <w:p w14:paraId="418A872F" w14:textId="2AFB8846" w:rsidR="00174E62" w:rsidRPr="00CA1A19" w:rsidRDefault="00174E62" w:rsidP="007C3EE6">
            <w:pPr>
              <w:spacing w:after="0" w:line="240" w:lineRule="auto"/>
              <w:rPr>
                <w:rFonts w:eastAsia="Calibri" w:cstheme="minorHAnsi"/>
                <w:b/>
                <w:bCs/>
                <w:highlight w:val="lightGray"/>
              </w:rPr>
            </w:pPr>
            <w:r w:rsidRPr="00CA1A19">
              <w:rPr>
                <w:rFonts w:eastAsia="Calibri" w:cstheme="minorHAnsi"/>
                <w:b/>
                <w:bCs/>
                <w:highlight w:val="lightGray"/>
              </w:rPr>
              <w:t>Lead</w:t>
            </w:r>
          </w:p>
        </w:tc>
      </w:tr>
      <w:tr w:rsidR="00174E62" w:rsidRPr="00CA1A19" w14:paraId="4DB52D76"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322E3019" w14:textId="77777777" w:rsidR="00174E62" w:rsidRPr="00CA1A19" w:rsidRDefault="00174E62" w:rsidP="007C3EE6">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30F804F3" w14:textId="1F6FF126" w:rsidR="00174E62" w:rsidRPr="00CA1A19" w:rsidRDefault="00DC5F84" w:rsidP="00DC5F84">
            <w:pPr>
              <w:pStyle w:val="ListParagraph"/>
              <w:numPr>
                <w:ilvl w:val="0"/>
                <w:numId w:val="12"/>
              </w:numPr>
              <w:rPr>
                <w:rFonts w:asciiTheme="minorHAnsi" w:hAnsiTheme="minorHAnsi" w:cstheme="minorHAnsi"/>
              </w:rPr>
            </w:pPr>
            <w:r w:rsidRPr="00CA1A19">
              <w:rPr>
                <w:rFonts w:asciiTheme="minorHAnsi" w:hAnsiTheme="minorHAnsi" w:cstheme="minorHAnsi"/>
              </w:rPr>
              <w:t xml:space="preserve">To investigate the outstanding audit items and add them onto the </w:t>
            </w:r>
            <w:r w:rsidR="0032192C" w:rsidRPr="00CA1A19">
              <w:rPr>
                <w:rFonts w:asciiTheme="minorHAnsi" w:hAnsiTheme="minorHAnsi" w:cstheme="minorHAnsi"/>
              </w:rPr>
              <w:t xml:space="preserve">action log and risk register. </w:t>
            </w:r>
          </w:p>
        </w:tc>
        <w:tc>
          <w:tcPr>
            <w:tcW w:w="1273" w:type="dxa"/>
            <w:gridSpan w:val="7"/>
            <w:tcBorders>
              <w:top w:val="single" w:sz="6" w:space="0" w:color="999999"/>
              <w:left w:val="single" w:sz="6" w:space="0" w:color="999999"/>
              <w:bottom w:val="single" w:sz="6" w:space="0" w:color="999999"/>
              <w:right w:val="single" w:sz="6" w:space="0" w:color="999999"/>
            </w:tcBorders>
            <w:vAlign w:val="center"/>
          </w:tcPr>
          <w:p w14:paraId="35E2BE43" w14:textId="1518102D" w:rsidR="00174E62" w:rsidRPr="00CA1A19" w:rsidRDefault="00A070C9" w:rsidP="007C3EE6">
            <w:pPr>
              <w:spacing w:after="0" w:line="240" w:lineRule="auto"/>
              <w:rPr>
                <w:rFonts w:eastAsia="Calibri" w:cstheme="minorHAnsi"/>
              </w:rPr>
            </w:pPr>
            <w:r w:rsidRPr="00CA1A19">
              <w:rPr>
                <w:rFonts w:eastAsia="Calibri" w:cstheme="minorHAnsi"/>
              </w:rPr>
              <w:t>May meeting</w:t>
            </w:r>
          </w:p>
        </w:tc>
        <w:tc>
          <w:tcPr>
            <w:tcW w:w="1008" w:type="dxa"/>
            <w:gridSpan w:val="2"/>
            <w:tcBorders>
              <w:top w:val="single" w:sz="6" w:space="0" w:color="999999"/>
              <w:left w:val="single" w:sz="6" w:space="0" w:color="999999"/>
              <w:bottom w:val="single" w:sz="6" w:space="0" w:color="999999"/>
              <w:right w:val="single" w:sz="6" w:space="0" w:color="999999"/>
            </w:tcBorders>
            <w:vAlign w:val="center"/>
          </w:tcPr>
          <w:p w14:paraId="56A9DDF7" w14:textId="5DD5CA8D" w:rsidR="00174E62" w:rsidRPr="00CA1A19" w:rsidRDefault="00A070C9" w:rsidP="007C3EE6">
            <w:pPr>
              <w:spacing w:after="0" w:line="240" w:lineRule="auto"/>
              <w:rPr>
                <w:rFonts w:eastAsia="Calibri" w:cstheme="minorHAnsi"/>
              </w:rPr>
            </w:pPr>
            <w:r w:rsidRPr="00CA1A19">
              <w:rPr>
                <w:rFonts w:eastAsia="Calibri" w:cstheme="minorHAnsi"/>
              </w:rPr>
              <w:t>JM</w:t>
            </w:r>
          </w:p>
        </w:tc>
      </w:tr>
      <w:tr w:rsidR="00A070C9" w:rsidRPr="00CA1A19" w14:paraId="2CC49234"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C5B17B7" w14:textId="77777777" w:rsidR="00A070C9" w:rsidRPr="00CA1A19" w:rsidRDefault="00A070C9" w:rsidP="007C3EE6">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7DA9B313" w14:textId="15DBDF20" w:rsidR="00A070C9" w:rsidRPr="00CA1A19" w:rsidRDefault="000C146A" w:rsidP="00DC5F84">
            <w:pPr>
              <w:pStyle w:val="ListParagraph"/>
              <w:numPr>
                <w:ilvl w:val="0"/>
                <w:numId w:val="12"/>
              </w:numPr>
              <w:rPr>
                <w:rFonts w:asciiTheme="minorHAnsi" w:hAnsiTheme="minorHAnsi" w:cstheme="minorHAnsi"/>
              </w:rPr>
            </w:pPr>
            <w:r>
              <w:rPr>
                <w:rFonts w:asciiTheme="minorHAnsi" w:hAnsiTheme="minorHAnsi" w:cstheme="minorHAnsi"/>
              </w:rPr>
              <w:t>Report</w:t>
            </w:r>
            <w:r w:rsidR="00AB2251">
              <w:rPr>
                <w:rFonts w:asciiTheme="minorHAnsi" w:hAnsiTheme="minorHAnsi" w:cstheme="minorHAnsi"/>
              </w:rPr>
              <w:t xml:space="preserve"> on the p</w:t>
            </w:r>
            <w:r w:rsidR="008A22A1" w:rsidRPr="00CA1A19">
              <w:rPr>
                <w:rFonts w:asciiTheme="minorHAnsi" w:hAnsiTheme="minorHAnsi" w:cstheme="minorHAnsi"/>
              </w:rPr>
              <w:t>roposed terms for phase 2 borrowing</w:t>
            </w:r>
          </w:p>
        </w:tc>
        <w:tc>
          <w:tcPr>
            <w:tcW w:w="1273" w:type="dxa"/>
            <w:gridSpan w:val="7"/>
            <w:tcBorders>
              <w:top w:val="single" w:sz="6" w:space="0" w:color="999999"/>
              <w:left w:val="single" w:sz="6" w:space="0" w:color="999999"/>
              <w:bottom w:val="single" w:sz="6" w:space="0" w:color="999999"/>
              <w:right w:val="single" w:sz="6" w:space="0" w:color="999999"/>
            </w:tcBorders>
            <w:vAlign w:val="center"/>
          </w:tcPr>
          <w:p w14:paraId="7247D9CF" w14:textId="6DAE2EAE" w:rsidR="00A070C9" w:rsidRPr="00CA1A19" w:rsidRDefault="00CC7030" w:rsidP="007C3EE6">
            <w:pPr>
              <w:spacing w:after="0" w:line="240" w:lineRule="auto"/>
              <w:rPr>
                <w:rFonts w:eastAsia="Calibri" w:cstheme="minorHAnsi"/>
              </w:rPr>
            </w:pPr>
            <w:r w:rsidRPr="00CA1A19">
              <w:rPr>
                <w:rFonts w:eastAsia="Calibri" w:cstheme="minorHAnsi"/>
              </w:rPr>
              <w:t>May meeting</w:t>
            </w:r>
          </w:p>
        </w:tc>
        <w:tc>
          <w:tcPr>
            <w:tcW w:w="1008" w:type="dxa"/>
            <w:gridSpan w:val="2"/>
            <w:tcBorders>
              <w:top w:val="single" w:sz="6" w:space="0" w:color="999999"/>
              <w:left w:val="single" w:sz="6" w:space="0" w:color="999999"/>
              <w:bottom w:val="single" w:sz="6" w:space="0" w:color="999999"/>
              <w:right w:val="single" w:sz="6" w:space="0" w:color="999999"/>
            </w:tcBorders>
            <w:vAlign w:val="center"/>
          </w:tcPr>
          <w:p w14:paraId="497BC86B" w14:textId="48BF8889" w:rsidR="00A070C9" w:rsidRPr="00CA1A19" w:rsidRDefault="00CC7030" w:rsidP="007C3EE6">
            <w:pPr>
              <w:spacing w:after="0" w:line="240" w:lineRule="auto"/>
              <w:rPr>
                <w:rFonts w:eastAsia="Calibri" w:cstheme="minorHAnsi"/>
              </w:rPr>
            </w:pPr>
            <w:r w:rsidRPr="00CA1A19">
              <w:rPr>
                <w:rFonts w:eastAsia="Calibri" w:cstheme="minorHAnsi"/>
              </w:rPr>
              <w:t>JM</w:t>
            </w:r>
          </w:p>
        </w:tc>
      </w:tr>
      <w:tr w:rsidR="001B7C5D" w:rsidRPr="00CA1A19" w14:paraId="3F0B62DB"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2354F72E" w14:textId="77777777" w:rsidR="001B7C5D" w:rsidRPr="00E44933" w:rsidRDefault="001B7C5D" w:rsidP="001B7C5D">
            <w:pPr>
              <w:tabs>
                <w:tab w:val="left" w:pos="0"/>
              </w:tabs>
              <w:spacing w:after="120" w:line="276" w:lineRule="auto"/>
              <w:rPr>
                <w:rFonts w:eastAsia="Calibri" w:cstheme="minorHAnsi"/>
                <w:b/>
                <w:bCs/>
              </w:rPr>
            </w:pPr>
          </w:p>
        </w:tc>
        <w:tc>
          <w:tcPr>
            <w:tcW w:w="7795" w:type="dxa"/>
            <w:gridSpan w:val="6"/>
            <w:tcBorders>
              <w:top w:val="single" w:sz="6" w:space="0" w:color="999999"/>
              <w:left w:val="single" w:sz="6" w:space="0" w:color="999999"/>
              <w:bottom w:val="single" w:sz="6" w:space="0" w:color="999999"/>
              <w:right w:val="single" w:sz="6" w:space="0" w:color="999999"/>
            </w:tcBorders>
            <w:vAlign w:val="center"/>
          </w:tcPr>
          <w:p w14:paraId="0D9B5BCF" w14:textId="0338D6C1" w:rsidR="001B7C5D" w:rsidRPr="00E44933" w:rsidRDefault="00E44933" w:rsidP="001B7C5D">
            <w:pPr>
              <w:pStyle w:val="ListParagraph"/>
              <w:numPr>
                <w:ilvl w:val="0"/>
                <w:numId w:val="12"/>
              </w:numPr>
              <w:rPr>
                <w:rFonts w:asciiTheme="minorHAnsi" w:hAnsiTheme="minorHAnsi" w:cstheme="minorHAnsi"/>
              </w:rPr>
            </w:pPr>
            <w:r w:rsidRPr="00E44933">
              <w:rPr>
                <w:rFonts w:asciiTheme="minorHAnsi" w:hAnsiTheme="minorHAnsi" w:cstheme="minorHAnsi"/>
              </w:rPr>
              <w:t xml:space="preserve">Ensure </w:t>
            </w:r>
            <w:r w:rsidR="001B7C5D" w:rsidRPr="00E44933">
              <w:rPr>
                <w:rFonts w:asciiTheme="minorHAnsi" w:hAnsiTheme="minorHAnsi" w:cstheme="minorHAnsi"/>
              </w:rPr>
              <w:t>B</w:t>
            </w:r>
            <w:r w:rsidR="00654797" w:rsidRPr="00E44933">
              <w:rPr>
                <w:rFonts w:asciiTheme="minorHAnsi" w:hAnsiTheme="minorHAnsi" w:cstheme="minorHAnsi"/>
              </w:rPr>
              <w:t xml:space="preserve">usiness </w:t>
            </w:r>
            <w:r w:rsidR="001B7C5D" w:rsidRPr="00E44933">
              <w:rPr>
                <w:rFonts w:asciiTheme="minorHAnsi" w:hAnsiTheme="minorHAnsi" w:cstheme="minorHAnsi"/>
              </w:rPr>
              <w:t>P</w:t>
            </w:r>
            <w:r w:rsidRPr="00E44933">
              <w:rPr>
                <w:rFonts w:asciiTheme="minorHAnsi" w:hAnsiTheme="minorHAnsi" w:cstheme="minorHAnsi"/>
              </w:rPr>
              <w:t>lan updates are consistent for inflation on construction and sales.</w:t>
            </w:r>
            <w:r w:rsidR="001B7C5D" w:rsidRPr="00E44933">
              <w:rPr>
                <w:rFonts w:asciiTheme="minorHAnsi" w:hAnsiTheme="minorHAnsi" w:cstheme="minorHAnsi"/>
              </w:rPr>
              <w:t xml:space="preserve"> </w:t>
            </w:r>
          </w:p>
        </w:tc>
        <w:tc>
          <w:tcPr>
            <w:tcW w:w="1273" w:type="dxa"/>
            <w:gridSpan w:val="7"/>
            <w:tcBorders>
              <w:top w:val="single" w:sz="6" w:space="0" w:color="999999"/>
              <w:left w:val="single" w:sz="6" w:space="0" w:color="999999"/>
              <w:bottom w:val="single" w:sz="6" w:space="0" w:color="999999"/>
              <w:right w:val="single" w:sz="6" w:space="0" w:color="999999"/>
            </w:tcBorders>
            <w:vAlign w:val="center"/>
          </w:tcPr>
          <w:p w14:paraId="1C1DBB3D" w14:textId="492C5F5E" w:rsidR="001B7C5D" w:rsidRPr="00CA1A19" w:rsidRDefault="001B7C5D" w:rsidP="001B7C5D">
            <w:pPr>
              <w:spacing w:after="0" w:line="240" w:lineRule="auto"/>
              <w:rPr>
                <w:rFonts w:eastAsia="Calibri" w:cstheme="minorHAnsi"/>
              </w:rPr>
            </w:pPr>
            <w:r w:rsidRPr="00CA1A19">
              <w:rPr>
                <w:rFonts w:eastAsia="Calibri" w:cstheme="minorHAnsi"/>
              </w:rPr>
              <w:t>May meeting</w:t>
            </w:r>
          </w:p>
        </w:tc>
        <w:tc>
          <w:tcPr>
            <w:tcW w:w="1008" w:type="dxa"/>
            <w:gridSpan w:val="2"/>
            <w:tcBorders>
              <w:top w:val="single" w:sz="6" w:space="0" w:color="999999"/>
              <w:left w:val="single" w:sz="6" w:space="0" w:color="999999"/>
              <w:bottom w:val="single" w:sz="6" w:space="0" w:color="999999"/>
              <w:right w:val="single" w:sz="6" w:space="0" w:color="999999"/>
            </w:tcBorders>
            <w:vAlign w:val="center"/>
          </w:tcPr>
          <w:p w14:paraId="3BA4DEFD" w14:textId="465374C9" w:rsidR="001B7C5D" w:rsidRPr="00CA1A19" w:rsidRDefault="001B7C5D" w:rsidP="001B7C5D">
            <w:pPr>
              <w:spacing w:after="0" w:line="240" w:lineRule="auto"/>
              <w:rPr>
                <w:rFonts w:eastAsia="Calibri" w:cstheme="minorHAnsi"/>
              </w:rPr>
            </w:pPr>
            <w:r w:rsidRPr="00CA1A19">
              <w:rPr>
                <w:rFonts w:eastAsia="Calibri" w:cstheme="minorHAnsi"/>
              </w:rPr>
              <w:t>JM</w:t>
            </w:r>
          </w:p>
        </w:tc>
      </w:tr>
      <w:tr w:rsidR="001B7C5D" w:rsidRPr="00CA1A19" w14:paraId="3445ABFA"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0CB9DC18" w14:textId="6FE359A1" w:rsidR="001B7C5D" w:rsidRPr="00CA1A19" w:rsidRDefault="001B7C5D" w:rsidP="001B7C5D">
            <w:pPr>
              <w:tabs>
                <w:tab w:val="left" w:pos="0"/>
              </w:tabs>
              <w:spacing w:after="120" w:line="276" w:lineRule="auto"/>
              <w:rPr>
                <w:rFonts w:eastAsia="Calibri" w:cstheme="minorHAnsi"/>
                <w:b/>
                <w:bCs/>
              </w:rPr>
            </w:pPr>
            <w:r w:rsidRPr="00CA1A19">
              <w:rPr>
                <w:rFonts w:eastAsia="Calibri" w:cstheme="minorHAnsi"/>
                <w:b/>
                <w:bCs/>
              </w:rPr>
              <w:t>5</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29F3DB67" w14:textId="77777777" w:rsidR="001B7C5D" w:rsidRPr="00CA1A19" w:rsidRDefault="001B7C5D" w:rsidP="001B7C5D">
            <w:pPr>
              <w:spacing w:after="0" w:line="240" w:lineRule="auto"/>
              <w:rPr>
                <w:rFonts w:eastAsia="Calibri" w:cstheme="minorHAnsi"/>
                <w:b/>
                <w:bCs/>
              </w:rPr>
            </w:pPr>
            <w:r w:rsidRPr="00CA1A19">
              <w:rPr>
                <w:rFonts w:eastAsia="Calibri" w:cstheme="minorHAnsi"/>
                <w:b/>
                <w:bCs/>
              </w:rPr>
              <w:t>Finance Dashboard</w:t>
            </w:r>
          </w:p>
          <w:p w14:paraId="2A992604" w14:textId="673869BE" w:rsidR="001B7C5D" w:rsidRPr="00CA1A19" w:rsidRDefault="001B7C5D" w:rsidP="001B7C5D">
            <w:pPr>
              <w:spacing w:after="0" w:line="240" w:lineRule="auto"/>
              <w:rPr>
                <w:rFonts w:eastAsia="Calibri" w:cstheme="minorHAnsi"/>
                <w:b/>
                <w:bCs/>
              </w:rPr>
            </w:pPr>
          </w:p>
          <w:p w14:paraId="7A3D8220" w14:textId="0BBD7583"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PL highlighted that working capital balance showing £1.8m to £1.9m until December 2022, which is close to the covenant and queries if we are able reduce this earlier to mitigate interest charges.</w:t>
            </w:r>
          </w:p>
          <w:p w14:paraId="1E7E80C4" w14:textId="02FE76DE"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JM</w:t>
            </w:r>
            <w:r w:rsidR="00DE1059" w:rsidRPr="00CA1A19">
              <w:rPr>
                <w:rFonts w:asciiTheme="minorHAnsi" w:hAnsiTheme="minorHAnsi" w:cstheme="minorHAnsi"/>
              </w:rPr>
              <w:t>:</w:t>
            </w:r>
            <w:r w:rsidR="00B93726">
              <w:rPr>
                <w:rFonts w:asciiTheme="minorHAnsi" w:hAnsiTheme="minorHAnsi" w:cstheme="minorHAnsi"/>
              </w:rPr>
              <w:t xml:space="preserve"> Company is</w:t>
            </w:r>
            <w:r w:rsidRPr="00CA1A19">
              <w:rPr>
                <w:rFonts w:asciiTheme="minorHAnsi" w:hAnsiTheme="minorHAnsi" w:cstheme="minorHAnsi"/>
              </w:rPr>
              <w:t xml:space="preserve"> looking to prioritise debt and equity</w:t>
            </w:r>
            <w:r w:rsidR="00B93726">
              <w:rPr>
                <w:rFonts w:asciiTheme="minorHAnsi" w:hAnsiTheme="minorHAnsi" w:cstheme="minorHAnsi"/>
              </w:rPr>
              <w:t xml:space="preserve"> repayments</w:t>
            </w:r>
            <w:r w:rsidRPr="00CA1A19">
              <w:rPr>
                <w:rFonts w:asciiTheme="minorHAnsi" w:hAnsiTheme="minorHAnsi" w:cstheme="minorHAnsi"/>
              </w:rPr>
              <w:t xml:space="preserve"> for Centenary house now that all the sales are almost complete.</w:t>
            </w:r>
          </w:p>
          <w:p w14:paraId="2E51EE26" w14:textId="77777777" w:rsidR="001B7C5D" w:rsidRPr="00CA1A19" w:rsidRDefault="001B7C5D" w:rsidP="001B7C5D">
            <w:pPr>
              <w:pStyle w:val="ListParagraph"/>
              <w:numPr>
                <w:ilvl w:val="0"/>
                <w:numId w:val="7"/>
              </w:numPr>
              <w:rPr>
                <w:rFonts w:asciiTheme="minorHAnsi" w:hAnsiTheme="minorHAnsi" w:cstheme="minorHAnsi"/>
                <w:b/>
                <w:bCs/>
              </w:rPr>
            </w:pPr>
            <w:r w:rsidRPr="00CA1A19">
              <w:rPr>
                <w:rFonts w:asciiTheme="minorHAnsi" w:hAnsiTheme="minorHAnsi" w:cstheme="minorHAnsi"/>
              </w:rPr>
              <w:t xml:space="preserve">Also trying to ensure enough resources remain to cover any overheads expenses and minimum of 3 months of running costs in anticipation of completion of Essex Close and south grove. </w:t>
            </w:r>
          </w:p>
          <w:p w14:paraId="46EE8CC7" w14:textId="0519FE65"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 xml:space="preserve">JM: development finance most expensive debt and should be paid first, then look at repaying working capital if there </w:t>
            </w:r>
            <w:r w:rsidR="00AA6A70" w:rsidRPr="00CA1A19">
              <w:rPr>
                <w:rFonts w:asciiTheme="minorHAnsi" w:hAnsiTheme="minorHAnsi" w:cstheme="minorHAnsi"/>
              </w:rPr>
              <w:t>are</w:t>
            </w:r>
            <w:r w:rsidRPr="00CA1A19">
              <w:rPr>
                <w:rFonts w:asciiTheme="minorHAnsi" w:hAnsiTheme="minorHAnsi" w:cstheme="minorHAnsi"/>
              </w:rPr>
              <w:t xml:space="preserve"> any surpluses.</w:t>
            </w:r>
          </w:p>
          <w:p w14:paraId="5563D208" w14:textId="31E21377"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lastRenderedPageBreak/>
              <w:t xml:space="preserve">PL: £200k operation expenses have gone up. Any significant variations should be accompanied by appropriate explanation. </w:t>
            </w:r>
          </w:p>
          <w:p w14:paraId="4EA3782E" w14:textId="5D54C975"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 xml:space="preserve">JM: £200k is an annual variance due to increased staffing cost during the year but should reduce as we are moving from interim staff to permanent staff for the new year. </w:t>
            </w:r>
          </w:p>
          <w:p w14:paraId="1B82D1C8" w14:textId="7FDAA99D"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Cost of sales on the P&amp;L account shows an increase due to variation of contract price and fire safety costs at Centenary House.</w:t>
            </w:r>
          </w:p>
          <w:p w14:paraId="39FE189C" w14:textId="7E51E51F"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 xml:space="preserve">PL queried why there isn’t any update on the costs for Priory court scheme. </w:t>
            </w:r>
          </w:p>
          <w:p w14:paraId="24DC066C" w14:textId="66B8AC96"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PL: All costs at project level should be reviewed by Exec Team before they are reported to the board.</w:t>
            </w:r>
          </w:p>
          <w:p w14:paraId="513D35CC" w14:textId="26CFE1DB" w:rsidR="001B7C5D" w:rsidRPr="00CA1A19" w:rsidRDefault="001B7C5D" w:rsidP="001B7C5D">
            <w:pPr>
              <w:pStyle w:val="ListParagraph"/>
              <w:numPr>
                <w:ilvl w:val="0"/>
                <w:numId w:val="7"/>
              </w:numPr>
              <w:rPr>
                <w:rFonts w:asciiTheme="minorHAnsi" w:hAnsiTheme="minorHAnsi" w:cstheme="minorHAnsi"/>
              </w:rPr>
            </w:pPr>
            <w:r w:rsidRPr="00CA1A19">
              <w:rPr>
                <w:rFonts w:asciiTheme="minorHAnsi" w:hAnsiTheme="minorHAnsi" w:cstheme="minorHAnsi"/>
              </w:rPr>
              <w:t>PL also concerned about the impact of the £9m projected spend total in 2022-23.</w:t>
            </w:r>
          </w:p>
        </w:tc>
      </w:tr>
      <w:tr w:rsidR="00DE1059" w:rsidRPr="00CA1A19" w14:paraId="79AA9947" w14:textId="77777777" w:rsidTr="00DE1059">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4D2B41FA" w14:textId="77777777" w:rsidR="00DE1059" w:rsidRPr="00CA1A19" w:rsidRDefault="00DE1059" w:rsidP="001B7C5D">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0806802B" w14:textId="12CA1006" w:rsidR="00DE1059" w:rsidRPr="00CA1A19" w:rsidRDefault="00DE1059" w:rsidP="001B7C5D">
            <w:pPr>
              <w:spacing w:after="0" w:line="240" w:lineRule="auto"/>
              <w:rPr>
                <w:rFonts w:eastAsia="Calibri" w:cstheme="minorHAnsi"/>
                <w:b/>
                <w:bCs/>
              </w:rPr>
            </w:pPr>
            <w:r w:rsidRPr="00CA1A19">
              <w:rPr>
                <w:rFonts w:eastAsia="Calibri" w:cstheme="minorHAnsi"/>
                <w:b/>
                <w:highlight w:val="lightGray"/>
              </w:rPr>
              <w:t>Documented Action Item 5</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7C6F9E6D" w14:textId="67421AF2" w:rsidR="00DE1059" w:rsidRPr="00CA1A19" w:rsidRDefault="007102BA" w:rsidP="001B7C5D">
            <w:pPr>
              <w:spacing w:after="0" w:line="240" w:lineRule="auto"/>
              <w:rPr>
                <w:rFonts w:eastAsia="Calibri" w:cstheme="minorHAnsi"/>
                <w:b/>
                <w:bCs/>
              </w:rPr>
            </w:pPr>
            <w:r w:rsidRPr="00CA1A19">
              <w:rPr>
                <w:rFonts w:eastAsia="Calibri" w:cstheme="minorHAnsi"/>
                <w:b/>
                <w:bCs/>
              </w:rPr>
              <w:t>Due Date</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0F8EF06F" w14:textId="2ED3CD8B" w:rsidR="00DE1059" w:rsidRPr="00CA1A19" w:rsidRDefault="007102BA" w:rsidP="001B7C5D">
            <w:pPr>
              <w:spacing w:after="0" w:line="240" w:lineRule="auto"/>
              <w:rPr>
                <w:rFonts w:eastAsia="Calibri" w:cstheme="minorHAnsi"/>
                <w:b/>
                <w:bCs/>
              </w:rPr>
            </w:pPr>
            <w:r w:rsidRPr="00CA1A19">
              <w:rPr>
                <w:rFonts w:eastAsia="Calibri" w:cstheme="minorHAnsi"/>
                <w:b/>
                <w:bCs/>
              </w:rPr>
              <w:t>Lead</w:t>
            </w:r>
          </w:p>
        </w:tc>
      </w:tr>
      <w:tr w:rsidR="007102BA" w:rsidRPr="00CA1A19" w14:paraId="1142F287" w14:textId="77777777" w:rsidTr="00DE1059">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39794DB7" w14:textId="77777777" w:rsidR="007102BA" w:rsidRPr="00CA1A19" w:rsidRDefault="007102BA" w:rsidP="001B7C5D">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7DA7259E" w14:textId="570050CE" w:rsidR="007102BA" w:rsidRPr="00CA1A19" w:rsidRDefault="00FB5EC4" w:rsidP="00074697">
            <w:pPr>
              <w:pStyle w:val="ListParagraph"/>
              <w:numPr>
                <w:ilvl w:val="0"/>
                <w:numId w:val="13"/>
              </w:numPr>
              <w:rPr>
                <w:rFonts w:asciiTheme="minorHAnsi" w:hAnsiTheme="minorHAnsi" w:cstheme="minorHAnsi"/>
                <w:b/>
              </w:rPr>
            </w:pPr>
            <w:r>
              <w:rPr>
                <w:rFonts w:asciiTheme="minorHAnsi" w:hAnsiTheme="minorHAnsi" w:cstheme="minorHAnsi"/>
              </w:rPr>
              <w:t>Ensure a</w:t>
            </w:r>
            <w:r w:rsidR="00074697" w:rsidRPr="00CA1A19">
              <w:rPr>
                <w:rFonts w:asciiTheme="minorHAnsi" w:hAnsiTheme="minorHAnsi" w:cstheme="minorHAnsi"/>
              </w:rPr>
              <w:t xml:space="preserve">ny significant variations </w:t>
            </w:r>
            <w:r>
              <w:rPr>
                <w:rFonts w:asciiTheme="minorHAnsi" w:hAnsiTheme="minorHAnsi" w:cstheme="minorHAnsi"/>
              </w:rPr>
              <w:t>are accompanied by a</w:t>
            </w:r>
            <w:r w:rsidR="00074697" w:rsidRPr="00CA1A19">
              <w:rPr>
                <w:rFonts w:asciiTheme="minorHAnsi" w:hAnsiTheme="minorHAnsi" w:cstheme="minorHAnsi"/>
              </w:rPr>
              <w:t>ppropriate explanation</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105B0AD3" w14:textId="261EACEA" w:rsidR="007102BA" w:rsidRPr="00CA1A19" w:rsidRDefault="00C16727" w:rsidP="001B7C5D">
            <w:pPr>
              <w:spacing w:after="0" w:line="240" w:lineRule="auto"/>
              <w:rPr>
                <w:rFonts w:eastAsia="Calibri" w:cstheme="minorHAnsi"/>
              </w:rPr>
            </w:pPr>
            <w:r w:rsidRPr="00CA1A19">
              <w:rPr>
                <w:rFonts w:eastAsia="Calibri" w:cstheme="minorHAnsi"/>
              </w:rPr>
              <w:t>May Meeting</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0FBAEDD6" w14:textId="7AF017B7" w:rsidR="007102BA" w:rsidRPr="00CA1A19" w:rsidRDefault="00C16727" w:rsidP="001B7C5D">
            <w:pPr>
              <w:spacing w:after="0" w:line="240" w:lineRule="auto"/>
              <w:rPr>
                <w:rFonts w:eastAsia="Calibri" w:cstheme="minorHAnsi"/>
              </w:rPr>
            </w:pPr>
            <w:r w:rsidRPr="00CA1A19">
              <w:rPr>
                <w:rFonts w:eastAsia="Calibri" w:cstheme="minorHAnsi"/>
              </w:rPr>
              <w:t>JM</w:t>
            </w:r>
          </w:p>
        </w:tc>
      </w:tr>
      <w:tr w:rsidR="00EA32AD" w:rsidRPr="00CA1A19" w14:paraId="32B35F13" w14:textId="77777777" w:rsidTr="00DE1059">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E2FAA75" w14:textId="77777777" w:rsidR="00EA32AD" w:rsidRPr="00CA1A19" w:rsidRDefault="00EA32AD" w:rsidP="001B7C5D">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35AB33DB" w14:textId="439823E0" w:rsidR="00EA32AD" w:rsidRPr="00CA1A19" w:rsidRDefault="00EA32AD" w:rsidP="00074697">
            <w:pPr>
              <w:pStyle w:val="ListParagraph"/>
              <w:numPr>
                <w:ilvl w:val="0"/>
                <w:numId w:val="13"/>
              </w:numPr>
              <w:rPr>
                <w:rFonts w:asciiTheme="minorHAnsi" w:hAnsiTheme="minorHAnsi" w:cstheme="minorHAnsi"/>
              </w:rPr>
            </w:pPr>
            <w:r w:rsidRPr="00CA1A19">
              <w:rPr>
                <w:rFonts w:asciiTheme="minorHAnsi" w:hAnsiTheme="minorHAnsi" w:cstheme="minorHAnsi"/>
              </w:rPr>
              <w:t xml:space="preserve">Priory Court cost scheme </w:t>
            </w:r>
            <w:r w:rsidR="00AC341A" w:rsidRPr="00CA1A19">
              <w:rPr>
                <w:rFonts w:asciiTheme="minorHAnsi" w:hAnsiTheme="minorHAnsi" w:cstheme="minorHAnsi"/>
              </w:rPr>
              <w:t>to be reviewed and updated</w:t>
            </w:r>
            <w:r w:rsidR="00793425">
              <w:rPr>
                <w:rFonts w:asciiTheme="minorHAnsi" w:hAnsiTheme="minorHAnsi" w:cstheme="minorHAnsi"/>
              </w:rPr>
              <w:t xml:space="preserve"> within the financial dashboard</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03F11B06" w14:textId="350773FF" w:rsidR="00EA32AD" w:rsidRPr="00CA1A19" w:rsidRDefault="003B430B" w:rsidP="001B7C5D">
            <w:pPr>
              <w:spacing w:after="0" w:line="240" w:lineRule="auto"/>
              <w:rPr>
                <w:rFonts w:eastAsia="Calibri" w:cstheme="minorHAnsi"/>
              </w:rPr>
            </w:pPr>
            <w:r w:rsidRPr="00CA1A19">
              <w:rPr>
                <w:rFonts w:eastAsia="Calibri" w:cstheme="minorHAnsi"/>
              </w:rPr>
              <w:t>May Meeting</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53A66D13" w14:textId="00EEB372" w:rsidR="00EA32AD" w:rsidRPr="00CA1A19" w:rsidRDefault="003B430B" w:rsidP="001B7C5D">
            <w:pPr>
              <w:spacing w:after="0" w:line="240" w:lineRule="auto"/>
              <w:rPr>
                <w:rFonts w:eastAsia="Calibri" w:cstheme="minorHAnsi"/>
              </w:rPr>
            </w:pPr>
            <w:r w:rsidRPr="00CA1A19">
              <w:rPr>
                <w:rFonts w:eastAsia="Calibri" w:cstheme="minorHAnsi"/>
              </w:rPr>
              <w:t>JM</w:t>
            </w:r>
          </w:p>
        </w:tc>
      </w:tr>
      <w:tr w:rsidR="000612EC" w:rsidRPr="00CA1A19" w14:paraId="0F0D6AC3" w14:textId="77777777" w:rsidTr="00DE1059">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3C8231C6" w14:textId="77777777" w:rsidR="000612EC" w:rsidRPr="00CA1A19" w:rsidRDefault="000612EC" w:rsidP="000612EC">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69BC504B" w14:textId="4626716C" w:rsidR="000612EC" w:rsidRPr="00CA1A19" w:rsidRDefault="00793425" w:rsidP="000612EC">
            <w:pPr>
              <w:pStyle w:val="ListParagraph"/>
              <w:numPr>
                <w:ilvl w:val="0"/>
                <w:numId w:val="13"/>
              </w:numPr>
              <w:rPr>
                <w:rFonts w:asciiTheme="minorHAnsi" w:hAnsiTheme="minorHAnsi" w:cstheme="minorHAnsi"/>
              </w:rPr>
            </w:pPr>
            <w:r>
              <w:rPr>
                <w:rFonts w:asciiTheme="minorHAnsi" w:hAnsiTheme="minorHAnsi" w:cstheme="minorHAnsi"/>
              </w:rPr>
              <w:t xml:space="preserve">Confirm if </w:t>
            </w:r>
            <w:r w:rsidR="003600A5">
              <w:rPr>
                <w:rFonts w:asciiTheme="minorHAnsi" w:hAnsiTheme="minorHAnsi" w:cstheme="minorHAnsi"/>
              </w:rPr>
              <w:t>r</w:t>
            </w:r>
            <w:r w:rsidR="000612EC" w:rsidRPr="00CA1A19">
              <w:rPr>
                <w:rFonts w:asciiTheme="minorHAnsi" w:hAnsiTheme="minorHAnsi" w:cstheme="minorHAnsi"/>
              </w:rPr>
              <w:t>eprofiling will be</w:t>
            </w:r>
            <w:r w:rsidR="003600A5">
              <w:rPr>
                <w:rFonts w:asciiTheme="minorHAnsi" w:hAnsiTheme="minorHAnsi" w:cstheme="minorHAnsi"/>
              </w:rPr>
              <w:t xml:space="preserve"> required for the £</w:t>
            </w:r>
            <w:r w:rsidR="000612EC" w:rsidRPr="00CA1A19">
              <w:rPr>
                <w:rFonts w:asciiTheme="minorHAnsi" w:hAnsiTheme="minorHAnsi" w:cstheme="minorHAnsi"/>
              </w:rPr>
              <w:t xml:space="preserve">9m projected spend total </w:t>
            </w:r>
            <w:r w:rsidR="00AA6A70" w:rsidRPr="00CA1A19">
              <w:rPr>
                <w:rFonts w:asciiTheme="minorHAnsi" w:hAnsiTheme="minorHAnsi" w:cstheme="minorHAnsi"/>
              </w:rPr>
              <w:t>in</w:t>
            </w:r>
            <w:r w:rsidR="000612EC" w:rsidRPr="00CA1A19">
              <w:rPr>
                <w:rFonts w:asciiTheme="minorHAnsi" w:hAnsiTheme="minorHAnsi" w:cstheme="minorHAnsi"/>
              </w:rPr>
              <w:t xml:space="preserve"> 2022-23 to match the planning submission dates. </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78614581" w14:textId="7DD170B0" w:rsidR="000612EC" w:rsidRPr="00CA1A19" w:rsidRDefault="000612EC" w:rsidP="000612EC">
            <w:pPr>
              <w:spacing w:after="0" w:line="240" w:lineRule="auto"/>
              <w:rPr>
                <w:rFonts w:eastAsia="Calibri" w:cstheme="minorHAnsi"/>
              </w:rPr>
            </w:pPr>
            <w:r w:rsidRPr="00CA1A19">
              <w:rPr>
                <w:rFonts w:eastAsia="Calibri" w:cstheme="minorHAnsi"/>
              </w:rPr>
              <w:t>May Meeting</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46B45428" w14:textId="66DD1D07" w:rsidR="000612EC" w:rsidRPr="00CA1A19" w:rsidRDefault="000612EC" w:rsidP="000612EC">
            <w:pPr>
              <w:spacing w:after="0" w:line="240" w:lineRule="auto"/>
              <w:rPr>
                <w:rFonts w:eastAsia="Calibri" w:cstheme="minorHAnsi"/>
              </w:rPr>
            </w:pPr>
            <w:r w:rsidRPr="00CA1A19">
              <w:rPr>
                <w:rFonts w:eastAsia="Calibri" w:cstheme="minorHAnsi"/>
              </w:rPr>
              <w:t>JM</w:t>
            </w:r>
          </w:p>
        </w:tc>
      </w:tr>
      <w:tr w:rsidR="000612EC" w:rsidRPr="00CA1A19" w14:paraId="302339A8"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68088F5" w14:textId="726D753F" w:rsidR="000612EC" w:rsidRPr="00CA1A19" w:rsidRDefault="000612EC" w:rsidP="000612EC">
            <w:pPr>
              <w:tabs>
                <w:tab w:val="left" w:pos="0"/>
              </w:tabs>
              <w:spacing w:after="120" w:line="276" w:lineRule="auto"/>
              <w:rPr>
                <w:rFonts w:eastAsia="Calibri" w:cstheme="minorHAnsi"/>
                <w:b/>
                <w:bCs/>
              </w:rPr>
            </w:pPr>
            <w:r w:rsidRPr="00CA1A19">
              <w:rPr>
                <w:rFonts w:eastAsia="Calibri" w:cstheme="minorHAnsi"/>
                <w:b/>
                <w:bCs/>
              </w:rPr>
              <w:t>6</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4B0F7AE8" w14:textId="77777777" w:rsidR="000612EC" w:rsidRPr="00CA1A19" w:rsidRDefault="000612EC" w:rsidP="000612EC">
            <w:pPr>
              <w:spacing w:after="0" w:line="240" w:lineRule="auto"/>
              <w:rPr>
                <w:rFonts w:eastAsia="Calibri" w:cstheme="minorHAnsi"/>
                <w:b/>
                <w:bCs/>
              </w:rPr>
            </w:pPr>
            <w:r w:rsidRPr="00CA1A19">
              <w:rPr>
                <w:rFonts w:eastAsia="Calibri" w:cstheme="minorHAnsi"/>
                <w:b/>
                <w:bCs/>
              </w:rPr>
              <w:t>SBL Dividend policy</w:t>
            </w:r>
          </w:p>
          <w:p w14:paraId="71664BC6" w14:textId="77777777" w:rsidR="000612EC" w:rsidRPr="00CA1A19" w:rsidRDefault="000612EC" w:rsidP="000612EC">
            <w:pPr>
              <w:spacing w:after="0" w:line="240" w:lineRule="auto"/>
              <w:rPr>
                <w:rFonts w:eastAsia="Calibri" w:cstheme="minorHAnsi"/>
                <w:b/>
                <w:bCs/>
              </w:rPr>
            </w:pPr>
          </w:p>
          <w:p w14:paraId="739DA468" w14:textId="26BDD1EF"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Shareholder agreement stipulates that Sixty Bricks should include a dividend policy statement within its business plan but does impose any dividend pay-out which remains a decision for the company Board. </w:t>
            </w:r>
          </w:p>
          <w:p w14:paraId="522CA903" w14:textId="70492933"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report is proposing not to distribute any dividends and rather prioritise the profits for debt repayment.</w:t>
            </w:r>
          </w:p>
          <w:p w14:paraId="1C85E91A" w14:textId="194A4FEC"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Overall, company not anticipated to distribute dividends in the phase 1 and phase 2 schemes up to 2025. </w:t>
            </w:r>
          </w:p>
          <w:p w14:paraId="44F50D28" w14:textId="313DD1B5"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SW</w:t>
            </w:r>
            <w:r w:rsidR="00B93726">
              <w:rPr>
                <w:rFonts w:asciiTheme="minorHAnsi" w:hAnsiTheme="minorHAnsi" w:cstheme="minorHAnsi"/>
              </w:rPr>
              <w:t xml:space="preserve"> </w:t>
            </w:r>
            <w:r w:rsidRPr="00CA1A19">
              <w:rPr>
                <w:rFonts w:asciiTheme="minorHAnsi" w:hAnsiTheme="minorHAnsi" w:cstheme="minorHAnsi"/>
              </w:rPr>
              <w:t>queried if the company has debts to be paid, would there be any distributable profits anyway.</w:t>
            </w:r>
          </w:p>
          <w:p w14:paraId="284BEF01" w14:textId="772376F1"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JM: in the current year company is forecasting a profit position (so could in theory choose to offer dividends). However, the company has incurred losses in previous years. Therefore, expect to have surplus cash beyond that used for working capital repayment.</w:t>
            </w:r>
          </w:p>
          <w:p w14:paraId="6C13013C" w14:textId="44526726" w:rsidR="000612EC" w:rsidRPr="00CA1A19" w:rsidRDefault="000612EC" w:rsidP="000612EC">
            <w:pPr>
              <w:pStyle w:val="ListParagraph"/>
              <w:ind w:left="360"/>
              <w:rPr>
                <w:rFonts w:asciiTheme="minorHAnsi" w:hAnsiTheme="minorHAnsi" w:cstheme="minorHAnsi"/>
              </w:rPr>
            </w:pPr>
          </w:p>
        </w:tc>
      </w:tr>
      <w:tr w:rsidR="00C303C5" w:rsidRPr="00CA1A19" w14:paraId="0818492E" w14:textId="77777777" w:rsidTr="00C303C5">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033B783" w14:textId="77777777" w:rsidR="00C303C5" w:rsidRPr="00CA1A19" w:rsidRDefault="00C303C5" w:rsidP="000612EC">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42C92BF8" w14:textId="72F2D5A2" w:rsidR="00C303C5" w:rsidRPr="00CA1A19" w:rsidRDefault="00C303C5" w:rsidP="000612EC">
            <w:pPr>
              <w:spacing w:after="0" w:line="240" w:lineRule="auto"/>
              <w:rPr>
                <w:rFonts w:eastAsia="Calibri" w:cstheme="minorHAnsi"/>
                <w:b/>
                <w:bCs/>
              </w:rPr>
            </w:pPr>
            <w:r w:rsidRPr="00CA1A19">
              <w:rPr>
                <w:rFonts w:eastAsia="Calibri" w:cstheme="minorHAnsi"/>
                <w:b/>
                <w:highlight w:val="lightGray"/>
              </w:rPr>
              <w:t>Documented Action Item 6</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3AA89DD7" w14:textId="34C49D55" w:rsidR="00C303C5" w:rsidRPr="00CA1A19" w:rsidRDefault="00C303C5" w:rsidP="000612EC">
            <w:pPr>
              <w:spacing w:after="0" w:line="240" w:lineRule="auto"/>
              <w:rPr>
                <w:rFonts w:eastAsia="Calibri" w:cstheme="minorHAnsi"/>
                <w:b/>
                <w:bCs/>
              </w:rPr>
            </w:pPr>
            <w:r w:rsidRPr="00CA1A19">
              <w:rPr>
                <w:rFonts w:eastAsia="Calibri" w:cstheme="minorHAnsi"/>
                <w:b/>
                <w:bCs/>
              </w:rPr>
              <w:t>Due Date</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3B13F7DA" w14:textId="5004D6C4" w:rsidR="00C303C5" w:rsidRPr="00CA1A19" w:rsidRDefault="00C303C5" w:rsidP="000612EC">
            <w:pPr>
              <w:spacing w:after="0" w:line="240" w:lineRule="auto"/>
              <w:rPr>
                <w:rFonts w:eastAsia="Calibri" w:cstheme="minorHAnsi"/>
                <w:b/>
                <w:bCs/>
              </w:rPr>
            </w:pPr>
            <w:r w:rsidRPr="00CA1A19">
              <w:rPr>
                <w:rFonts w:eastAsia="Calibri" w:cstheme="minorHAnsi"/>
                <w:b/>
                <w:bCs/>
              </w:rPr>
              <w:t>Lead</w:t>
            </w:r>
          </w:p>
        </w:tc>
      </w:tr>
      <w:tr w:rsidR="00C303C5" w:rsidRPr="00CA1A19" w14:paraId="33F33F28" w14:textId="77777777" w:rsidTr="00C303C5">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773FDD97" w14:textId="77777777" w:rsidR="00C303C5" w:rsidRPr="00CA1A19" w:rsidRDefault="00C303C5" w:rsidP="000612EC">
            <w:pPr>
              <w:tabs>
                <w:tab w:val="left" w:pos="0"/>
              </w:tabs>
              <w:spacing w:after="120" w:line="276" w:lineRule="auto"/>
              <w:rPr>
                <w:rFonts w:eastAsia="Calibri" w:cstheme="minorHAnsi"/>
                <w:b/>
                <w:bCs/>
              </w:rPr>
            </w:pPr>
          </w:p>
        </w:tc>
        <w:tc>
          <w:tcPr>
            <w:tcW w:w="7370" w:type="dxa"/>
            <w:gridSpan w:val="5"/>
            <w:tcBorders>
              <w:top w:val="single" w:sz="6" w:space="0" w:color="999999"/>
              <w:left w:val="single" w:sz="6" w:space="0" w:color="999999"/>
              <w:bottom w:val="single" w:sz="6" w:space="0" w:color="999999"/>
              <w:right w:val="single" w:sz="6" w:space="0" w:color="999999"/>
            </w:tcBorders>
            <w:vAlign w:val="center"/>
          </w:tcPr>
          <w:p w14:paraId="6059921D" w14:textId="1DD18C0C" w:rsidR="006B2B0D" w:rsidRPr="00CA1A19" w:rsidRDefault="00691ACB" w:rsidP="006B2B0D">
            <w:pPr>
              <w:pStyle w:val="ListParagraph"/>
              <w:numPr>
                <w:ilvl w:val="0"/>
                <w:numId w:val="7"/>
              </w:numPr>
              <w:rPr>
                <w:rFonts w:asciiTheme="minorHAnsi" w:hAnsiTheme="minorHAnsi" w:cstheme="minorHAnsi"/>
              </w:rPr>
            </w:pPr>
            <w:r>
              <w:rPr>
                <w:rFonts w:asciiTheme="minorHAnsi" w:hAnsiTheme="minorHAnsi" w:cstheme="minorHAnsi"/>
              </w:rPr>
              <w:t xml:space="preserve">Policy to be included within the revised Business Plan and ensure that the format </w:t>
            </w:r>
            <w:r w:rsidR="0068438A">
              <w:rPr>
                <w:rFonts w:asciiTheme="minorHAnsi" w:hAnsiTheme="minorHAnsi" w:cstheme="minorHAnsi"/>
              </w:rPr>
              <w:t xml:space="preserve">is more formalised </w:t>
            </w:r>
            <w:r w:rsidR="006B2B0D" w:rsidRPr="00CA1A19">
              <w:rPr>
                <w:rFonts w:asciiTheme="minorHAnsi" w:hAnsiTheme="minorHAnsi" w:cstheme="minorHAnsi"/>
              </w:rPr>
              <w:t>rather than a discu</w:t>
            </w:r>
            <w:r w:rsidR="00AA24D7">
              <w:rPr>
                <w:rFonts w:asciiTheme="minorHAnsi" w:hAnsiTheme="minorHAnsi" w:cstheme="minorHAnsi"/>
              </w:rPr>
              <w:t>r</w:t>
            </w:r>
            <w:r w:rsidR="006B2B0D" w:rsidRPr="00CA1A19">
              <w:rPr>
                <w:rFonts w:asciiTheme="minorHAnsi" w:hAnsiTheme="minorHAnsi" w:cstheme="minorHAnsi"/>
              </w:rPr>
              <w:t xml:space="preserve">sive narrative. </w:t>
            </w:r>
          </w:p>
          <w:p w14:paraId="6824E3E9" w14:textId="77777777" w:rsidR="00C303C5" w:rsidRPr="00CA1A19" w:rsidRDefault="00C303C5" w:rsidP="000612EC">
            <w:pPr>
              <w:spacing w:after="0" w:line="240" w:lineRule="auto"/>
              <w:rPr>
                <w:rFonts w:eastAsia="Calibri" w:cstheme="minorHAnsi"/>
                <w:b/>
                <w:highlight w:val="lightGray"/>
              </w:rPr>
            </w:pP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6A485DCC" w14:textId="4D62F1D2" w:rsidR="00C303C5" w:rsidRPr="00CA1A19" w:rsidRDefault="006B2B0D" w:rsidP="000612EC">
            <w:pPr>
              <w:spacing w:after="0" w:line="240" w:lineRule="auto"/>
              <w:rPr>
                <w:rFonts w:eastAsia="Calibri" w:cstheme="minorHAnsi"/>
              </w:rPr>
            </w:pPr>
            <w:r w:rsidRPr="00CA1A19">
              <w:rPr>
                <w:rFonts w:eastAsia="Calibri" w:cstheme="minorHAnsi"/>
              </w:rPr>
              <w:t>May Meeting</w:t>
            </w:r>
          </w:p>
        </w:tc>
        <w:tc>
          <w:tcPr>
            <w:tcW w:w="1288" w:type="dxa"/>
            <w:gridSpan w:val="3"/>
            <w:tcBorders>
              <w:top w:val="single" w:sz="6" w:space="0" w:color="999999"/>
              <w:left w:val="single" w:sz="6" w:space="0" w:color="999999"/>
              <w:bottom w:val="single" w:sz="6" w:space="0" w:color="999999"/>
              <w:right w:val="single" w:sz="6" w:space="0" w:color="999999"/>
            </w:tcBorders>
            <w:vAlign w:val="center"/>
          </w:tcPr>
          <w:p w14:paraId="75435A7C" w14:textId="2EDF2509" w:rsidR="00C303C5" w:rsidRPr="00CA1A19" w:rsidRDefault="006B2B0D" w:rsidP="000612EC">
            <w:pPr>
              <w:spacing w:after="0" w:line="240" w:lineRule="auto"/>
              <w:rPr>
                <w:rFonts w:eastAsia="Calibri" w:cstheme="minorHAnsi"/>
              </w:rPr>
            </w:pPr>
            <w:r w:rsidRPr="00CA1A19">
              <w:rPr>
                <w:rFonts w:eastAsia="Calibri" w:cstheme="minorHAnsi"/>
              </w:rPr>
              <w:t>JM</w:t>
            </w:r>
          </w:p>
        </w:tc>
      </w:tr>
      <w:tr w:rsidR="000612EC" w:rsidRPr="00CA1A19" w14:paraId="4B19A90D"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16ED70B7" w14:textId="25B47D6A" w:rsidR="000612EC" w:rsidRPr="00CA1A19" w:rsidRDefault="000612EC" w:rsidP="000612EC">
            <w:pPr>
              <w:tabs>
                <w:tab w:val="left" w:pos="0"/>
              </w:tabs>
              <w:spacing w:after="120" w:line="276" w:lineRule="auto"/>
              <w:rPr>
                <w:rFonts w:eastAsia="Calibri" w:cstheme="minorHAnsi"/>
                <w:b/>
                <w:bCs/>
              </w:rPr>
            </w:pPr>
            <w:r w:rsidRPr="00CA1A19">
              <w:rPr>
                <w:rFonts w:eastAsia="Calibri" w:cstheme="minorHAnsi"/>
                <w:b/>
                <w:bCs/>
              </w:rPr>
              <w:t>7</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69189E9A" w14:textId="1B7596C6" w:rsidR="000612EC" w:rsidRPr="00CA1A19" w:rsidRDefault="000612EC" w:rsidP="000612EC">
            <w:pPr>
              <w:spacing w:after="0" w:line="240" w:lineRule="auto"/>
              <w:rPr>
                <w:rFonts w:eastAsia="Calibri" w:cstheme="minorHAnsi"/>
                <w:b/>
                <w:bCs/>
              </w:rPr>
            </w:pPr>
            <w:r w:rsidRPr="00CA1A19">
              <w:rPr>
                <w:rFonts w:eastAsia="Calibri" w:cstheme="minorHAnsi"/>
                <w:b/>
                <w:bCs/>
              </w:rPr>
              <w:t>2022/23 Draft Revenue &amp; Capital Budget Report</w:t>
            </w:r>
          </w:p>
          <w:p w14:paraId="63458AD0" w14:textId="77777777" w:rsidR="000612EC" w:rsidRPr="00CA1A19" w:rsidRDefault="000612EC" w:rsidP="000612EC">
            <w:pPr>
              <w:spacing w:after="0" w:line="240" w:lineRule="auto"/>
              <w:rPr>
                <w:rFonts w:eastAsia="Calibri" w:cstheme="minorHAnsi"/>
                <w:b/>
                <w:bCs/>
              </w:rPr>
            </w:pPr>
          </w:p>
          <w:p w14:paraId="0EE7B6B8" w14:textId="197A6EEB"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Draft Budgets split into three main categories: income, revenue/overhead </w:t>
            </w:r>
            <w:r w:rsidR="00590FA2" w:rsidRPr="00CA1A19">
              <w:rPr>
                <w:rFonts w:asciiTheme="minorHAnsi" w:hAnsiTheme="minorHAnsi" w:cstheme="minorHAnsi"/>
              </w:rPr>
              <w:t>costs,</w:t>
            </w:r>
            <w:r w:rsidRPr="00CA1A19">
              <w:rPr>
                <w:rFonts w:asciiTheme="minorHAnsi" w:hAnsiTheme="minorHAnsi" w:cstheme="minorHAnsi"/>
              </w:rPr>
              <w:t xml:space="preserve"> and capital.</w:t>
            </w:r>
          </w:p>
          <w:p w14:paraId="05EE26FC" w14:textId="23405CEB" w:rsidR="000612EC" w:rsidRPr="00CA1A19" w:rsidRDefault="000612EC" w:rsidP="000612EC">
            <w:pPr>
              <w:pStyle w:val="ListParagraph"/>
              <w:ind w:left="360"/>
              <w:rPr>
                <w:rFonts w:asciiTheme="minorHAnsi" w:hAnsiTheme="minorHAnsi" w:cstheme="minorHAnsi"/>
              </w:rPr>
            </w:pPr>
          </w:p>
          <w:p w14:paraId="773967ED" w14:textId="20C2F5AC" w:rsidR="000612EC" w:rsidRPr="00CA1A19" w:rsidRDefault="000612EC" w:rsidP="000612EC">
            <w:pPr>
              <w:pStyle w:val="ListParagraph"/>
              <w:ind w:left="360"/>
              <w:rPr>
                <w:rFonts w:asciiTheme="minorHAnsi" w:hAnsiTheme="minorHAnsi" w:cstheme="minorHAnsi"/>
                <w:b/>
                <w:bCs/>
              </w:rPr>
            </w:pPr>
            <w:r w:rsidRPr="00CA1A19">
              <w:rPr>
                <w:rFonts w:asciiTheme="minorHAnsi" w:hAnsiTheme="minorHAnsi" w:cstheme="minorHAnsi"/>
                <w:b/>
                <w:bCs/>
              </w:rPr>
              <w:t>Income</w:t>
            </w:r>
          </w:p>
          <w:p w14:paraId="0662F088" w14:textId="4CCCE13B"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2021/22 Outturn includes centenary house sales income. However, 2022/23 income is expected to increase substantially (up to £25m) with sales South Grove and Essex.</w:t>
            </w:r>
          </w:p>
          <w:p w14:paraId="1B1DE3BD" w14:textId="77777777" w:rsidR="000612EC" w:rsidRPr="00CA1A19" w:rsidRDefault="000612EC" w:rsidP="000612EC">
            <w:pPr>
              <w:pStyle w:val="ListParagraph"/>
              <w:ind w:left="360"/>
              <w:rPr>
                <w:rFonts w:asciiTheme="minorHAnsi" w:hAnsiTheme="minorHAnsi" w:cstheme="minorHAnsi"/>
              </w:rPr>
            </w:pPr>
          </w:p>
          <w:p w14:paraId="497DE748" w14:textId="5CCE30D9" w:rsidR="000612EC" w:rsidRPr="00CA1A19" w:rsidRDefault="000612EC" w:rsidP="000612EC">
            <w:pPr>
              <w:pStyle w:val="ListParagraph"/>
              <w:ind w:left="360"/>
              <w:rPr>
                <w:rFonts w:asciiTheme="minorHAnsi" w:hAnsiTheme="minorHAnsi" w:cstheme="minorHAnsi"/>
                <w:b/>
                <w:bCs/>
              </w:rPr>
            </w:pPr>
            <w:r w:rsidRPr="00CA1A19">
              <w:rPr>
                <w:rFonts w:asciiTheme="minorHAnsi" w:hAnsiTheme="minorHAnsi" w:cstheme="minorHAnsi"/>
                <w:b/>
                <w:bCs/>
              </w:rPr>
              <w:t>Overheads</w:t>
            </w:r>
          </w:p>
          <w:p w14:paraId="321C07B5" w14:textId="695014EF"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Staffing budget to be set at c£1.6m</w:t>
            </w:r>
          </w:p>
          <w:p w14:paraId="52F7BE29" w14:textId="53AD316A"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Current year total forecast spends of £2.3m for all overheads, and proposed target for next year is £2.2m.</w:t>
            </w:r>
          </w:p>
          <w:p w14:paraId="364D8693" w14:textId="77777777" w:rsidR="000612EC" w:rsidRPr="00CA1A19" w:rsidRDefault="000612EC" w:rsidP="000612EC">
            <w:pPr>
              <w:pStyle w:val="ListParagraph"/>
              <w:ind w:left="360"/>
              <w:rPr>
                <w:rFonts w:asciiTheme="minorHAnsi" w:hAnsiTheme="minorHAnsi" w:cstheme="minorHAnsi"/>
              </w:rPr>
            </w:pPr>
          </w:p>
          <w:p w14:paraId="04954367" w14:textId="6481661C" w:rsidR="000612EC" w:rsidRPr="00CA1A19" w:rsidRDefault="000612EC" w:rsidP="000612EC">
            <w:pPr>
              <w:rPr>
                <w:rFonts w:cstheme="minorHAnsi"/>
                <w:b/>
                <w:bCs/>
              </w:rPr>
            </w:pPr>
            <w:r w:rsidRPr="00CA1A19">
              <w:rPr>
                <w:rFonts w:cstheme="minorHAnsi"/>
                <w:b/>
                <w:bCs/>
              </w:rPr>
              <w:t xml:space="preserve">      Capital Budget.</w:t>
            </w:r>
          </w:p>
          <w:p w14:paraId="68758ADF" w14:textId="78FC38A3"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£40m expected spend for phase 1 and phase 2 in 2021/22, with a proposed budget of £17.5m 2022-23 as per the approved schemes.</w:t>
            </w:r>
          </w:p>
          <w:p w14:paraId="5D3C0885" w14:textId="2A516EAB"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A further £4.7m of phase 2 scheme to be approved subject to business plan for 2022-23. </w:t>
            </w:r>
          </w:p>
          <w:p w14:paraId="39C67948" w14:textId="0FEFA139" w:rsidR="000612EC" w:rsidRPr="00CA1A19" w:rsidRDefault="000612EC" w:rsidP="005C0F6C">
            <w:pPr>
              <w:pStyle w:val="ListParagraph"/>
              <w:numPr>
                <w:ilvl w:val="0"/>
                <w:numId w:val="7"/>
              </w:numPr>
              <w:rPr>
                <w:rFonts w:asciiTheme="minorHAnsi" w:hAnsiTheme="minorHAnsi" w:cstheme="minorHAnsi"/>
              </w:rPr>
            </w:pPr>
            <w:r w:rsidRPr="00CA1A19">
              <w:rPr>
                <w:rFonts w:asciiTheme="minorHAnsi" w:hAnsiTheme="minorHAnsi" w:cstheme="minorHAnsi"/>
              </w:rPr>
              <w:t>JM: Main risk item is Priory Court as spend is estimated to be £4.2m for 2022-23 so may slip.</w:t>
            </w:r>
          </w:p>
          <w:p w14:paraId="2E09DABF" w14:textId="3B7B5B1B" w:rsidR="000612EC" w:rsidRPr="00CA1A19" w:rsidRDefault="000612EC" w:rsidP="000612EC">
            <w:pPr>
              <w:pStyle w:val="ListParagraph"/>
              <w:ind w:left="360"/>
              <w:rPr>
                <w:rFonts w:asciiTheme="minorHAnsi" w:hAnsiTheme="minorHAnsi" w:cstheme="minorHAnsi"/>
              </w:rPr>
            </w:pPr>
          </w:p>
        </w:tc>
      </w:tr>
      <w:tr w:rsidR="001D7476" w:rsidRPr="00CA1A19" w14:paraId="2BF0D82C" w14:textId="77777777" w:rsidTr="001D7476">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5873337C" w14:textId="77777777" w:rsidR="001D7476" w:rsidRPr="00CA1A19" w:rsidRDefault="001D7476" w:rsidP="000612EC">
            <w:pPr>
              <w:tabs>
                <w:tab w:val="left" w:pos="0"/>
              </w:tabs>
              <w:spacing w:after="120" w:line="276" w:lineRule="auto"/>
              <w:rPr>
                <w:rFonts w:eastAsia="Calibri" w:cstheme="minorHAnsi"/>
                <w:b/>
                <w:bCs/>
              </w:rPr>
            </w:pPr>
          </w:p>
        </w:tc>
        <w:tc>
          <w:tcPr>
            <w:tcW w:w="7228" w:type="dxa"/>
            <w:gridSpan w:val="4"/>
            <w:tcBorders>
              <w:top w:val="single" w:sz="6" w:space="0" w:color="999999"/>
              <w:left w:val="single" w:sz="6" w:space="0" w:color="999999"/>
              <w:bottom w:val="single" w:sz="6" w:space="0" w:color="999999"/>
              <w:right w:val="single" w:sz="6" w:space="0" w:color="999999"/>
            </w:tcBorders>
            <w:vAlign w:val="center"/>
          </w:tcPr>
          <w:p w14:paraId="5FB2691E" w14:textId="70AB3686" w:rsidR="001D7476" w:rsidRPr="00CA1A19" w:rsidRDefault="001D7476" w:rsidP="000612EC">
            <w:pPr>
              <w:spacing w:after="0" w:line="240" w:lineRule="auto"/>
              <w:rPr>
                <w:rFonts w:eastAsia="Calibri" w:cstheme="minorHAnsi"/>
                <w:b/>
                <w:bCs/>
              </w:rPr>
            </w:pPr>
            <w:r w:rsidRPr="00CA1A19">
              <w:rPr>
                <w:rFonts w:eastAsia="Calibri" w:cstheme="minorHAnsi"/>
                <w:b/>
                <w:highlight w:val="lightGray"/>
              </w:rPr>
              <w:t xml:space="preserve">Documented Action Item </w:t>
            </w:r>
            <w:r w:rsidR="00C21026" w:rsidRPr="00C21026">
              <w:rPr>
                <w:rFonts w:eastAsia="Calibri" w:cstheme="minorHAnsi"/>
                <w:b/>
                <w:highlight w:val="lightGray"/>
              </w:rPr>
              <w:t>7</w:t>
            </w:r>
          </w:p>
        </w:tc>
        <w:tc>
          <w:tcPr>
            <w:tcW w:w="1276" w:type="dxa"/>
            <w:gridSpan w:val="6"/>
            <w:tcBorders>
              <w:top w:val="single" w:sz="6" w:space="0" w:color="999999"/>
              <w:left w:val="single" w:sz="6" w:space="0" w:color="999999"/>
              <w:bottom w:val="single" w:sz="6" w:space="0" w:color="999999"/>
              <w:right w:val="single" w:sz="6" w:space="0" w:color="999999"/>
            </w:tcBorders>
            <w:vAlign w:val="center"/>
          </w:tcPr>
          <w:p w14:paraId="5A7784A1" w14:textId="603182DF" w:rsidR="001D7476" w:rsidRPr="00CA1A19" w:rsidRDefault="00310613" w:rsidP="000612EC">
            <w:pPr>
              <w:spacing w:after="0" w:line="240" w:lineRule="auto"/>
              <w:rPr>
                <w:rFonts w:eastAsia="Calibri" w:cstheme="minorHAnsi"/>
                <w:b/>
                <w:bCs/>
              </w:rPr>
            </w:pPr>
            <w:r w:rsidRPr="00CA1A19">
              <w:rPr>
                <w:rFonts w:eastAsia="Calibri" w:cstheme="minorHAnsi"/>
                <w:b/>
                <w:bCs/>
              </w:rPr>
              <w:t>Due Date</w:t>
            </w:r>
          </w:p>
        </w:tc>
        <w:tc>
          <w:tcPr>
            <w:tcW w:w="1572" w:type="dxa"/>
            <w:gridSpan w:val="5"/>
            <w:tcBorders>
              <w:top w:val="single" w:sz="6" w:space="0" w:color="999999"/>
              <w:left w:val="single" w:sz="6" w:space="0" w:color="999999"/>
              <w:bottom w:val="single" w:sz="6" w:space="0" w:color="999999"/>
              <w:right w:val="single" w:sz="6" w:space="0" w:color="999999"/>
            </w:tcBorders>
            <w:vAlign w:val="center"/>
          </w:tcPr>
          <w:p w14:paraId="568AF549" w14:textId="128132AD" w:rsidR="001D7476" w:rsidRPr="00CA1A19" w:rsidRDefault="00310613" w:rsidP="000612EC">
            <w:pPr>
              <w:spacing w:after="0" w:line="240" w:lineRule="auto"/>
              <w:rPr>
                <w:rFonts w:eastAsia="Calibri" w:cstheme="minorHAnsi"/>
                <w:b/>
                <w:bCs/>
              </w:rPr>
            </w:pPr>
            <w:r w:rsidRPr="00CA1A19">
              <w:rPr>
                <w:rFonts w:eastAsia="Calibri" w:cstheme="minorHAnsi"/>
                <w:b/>
                <w:bCs/>
              </w:rPr>
              <w:t>Lead</w:t>
            </w:r>
          </w:p>
        </w:tc>
      </w:tr>
      <w:tr w:rsidR="005B360A" w:rsidRPr="00CA1A19" w14:paraId="58EB8D81" w14:textId="77777777" w:rsidTr="001D7476">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05190693" w14:textId="77777777" w:rsidR="005B360A" w:rsidRPr="00CA1A19" w:rsidRDefault="005B360A" w:rsidP="000612EC">
            <w:pPr>
              <w:tabs>
                <w:tab w:val="left" w:pos="0"/>
              </w:tabs>
              <w:spacing w:after="120" w:line="276" w:lineRule="auto"/>
              <w:rPr>
                <w:rFonts w:eastAsia="Calibri" w:cstheme="minorHAnsi"/>
                <w:b/>
                <w:bCs/>
              </w:rPr>
            </w:pPr>
          </w:p>
        </w:tc>
        <w:tc>
          <w:tcPr>
            <w:tcW w:w="7228" w:type="dxa"/>
            <w:gridSpan w:val="4"/>
            <w:tcBorders>
              <w:top w:val="single" w:sz="6" w:space="0" w:color="999999"/>
              <w:left w:val="single" w:sz="6" w:space="0" w:color="999999"/>
              <w:bottom w:val="single" w:sz="6" w:space="0" w:color="999999"/>
              <w:right w:val="single" w:sz="6" w:space="0" w:color="999999"/>
            </w:tcBorders>
            <w:vAlign w:val="center"/>
          </w:tcPr>
          <w:p w14:paraId="2C1DD639" w14:textId="0A4FBD76" w:rsidR="005B360A" w:rsidRPr="00CA1A19" w:rsidRDefault="005B360A" w:rsidP="00D63724">
            <w:pPr>
              <w:pStyle w:val="ListParagraph"/>
              <w:numPr>
                <w:ilvl w:val="0"/>
                <w:numId w:val="15"/>
              </w:numPr>
              <w:rPr>
                <w:rFonts w:asciiTheme="minorHAnsi" w:hAnsiTheme="minorHAnsi" w:cstheme="minorHAnsi"/>
                <w:b/>
              </w:rPr>
            </w:pPr>
            <w:r w:rsidRPr="00CA1A19">
              <w:rPr>
                <w:rFonts w:asciiTheme="minorHAnsi" w:hAnsiTheme="minorHAnsi" w:cstheme="minorHAnsi"/>
              </w:rPr>
              <w:t>Exec team</w:t>
            </w:r>
            <w:r w:rsidR="002D3BE2">
              <w:rPr>
                <w:rFonts w:asciiTheme="minorHAnsi" w:hAnsiTheme="minorHAnsi" w:cstheme="minorHAnsi"/>
              </w:rPr>
              <w:t xml:space="preserve"> to review</w:t>
            </w:r>
            <w:r w:rsidRPr="00CA1A19">
              <w:rPr>
                <w:rFonts w:asciiTheme="minorHAnsi" w:hAnsiTheme="minorHAnsi" w:cstheme="minorHAnsi"/>
              </w:rPr>
              <w:t xml:space="preserve"> if there are any material discrepancies </w:t>
            </w:r>
            <w:r w:rsidR="002D3BE2">
              <w:rPr>
                <w:rFonts w:asciiTheme="minorHAnsi" w:hAnsiTheme="minorHAnsi" w:cstheme="minorHAnsi"/>
              </w:rPr>
              <w:t>within the</w:t>
            </w:r>
            <w:r w:rsidRPr="00CA1A19">
              <w:rPr>
                <w:rFonts w:asciiTheme="minorHAnsi" w:hAnsiTheme="minorHAnsi" w:cstheme="minorHAnsi"/>
              </w:rPr>
              <w:t xml:space="preserve"> budgets which may cause further slippage subject to agreeing final budget.</w:t>
            </w:r>
          </w:p>
        </w:tc>
        <w:tc>
          <w:tcPr>
            <w:tcW w:w="1276" w:type="dxa"/>
            <w:gridSpan w:val="6"/>
            <w:tcBorders>
              <w:top w:val="single" w:sz="6" w:space="0" w:color="999999"/>
              <w:left w:val="single" w:sz="6" w:space="0" w:color="999999"/>
              <w:bottom w:val="single" w:sz="6" w:space="0" w:color="999999"/>
              <w:right w:val="single" w:sz="6" w:space="0" w:color="999999"/>
            </w:tcBorders>
            <w:vAlign w:val="center"/>
          </w:tcPr>
          <w:p w14:paraId="0FB0119E" w14:textId="5CFBBDFE" w:rsidR="005B360A" w:rsidRPr="00CA1A19" w:rsidRDefault="00B63A86" w:rsidP="000612EC">
            <w:pPr>
              <w:spacing w:after="0" w:line="240" w:lineRule="auto"/>
              <w:rPr>
                <w:rFonts w:eastAsia="Calibri" w:cstheme="minorHAnsi"/>
              </w:rPr>
            </w:pPr>
            <w:r w:rsidRPr="00CA1A19">
              <w:rPr>
                <w:rFonts w:eastAsia="Calibri" w:cstheme="minorHAnsi"/>
              </w:rPr>
              <w:t>May Meeting</w:t>
            </w:r>
          </w:p>
        </w:tc>
        <w:tc>
          <w:tcPr>
            <w:tcW w:w="1572" w:type="dxa"/>
            <w:gridSpan w:val="5"/>
            <w:tcBorders>
              <w:top w:val="single" w:sz="6" w:space="0" w:color="999999"/>
              <w:left w:val="single" w:sz="6" w:space="0" w:color="999999"/>
              <w:bottom w:val="single" w:sz="6" w:space="0" w:color="999999"/>
              <w:right w:val="single" w:sz="6" w:space="0" w:color="999999"/>
            </w:tcBorders>
            <w:vAlign w:val="center"/>
          </w:tcPr>
          <w:p w14:paraId="70A083C2" w14:textId="21858B22" w:rsidR="005B360A" w:rsidRPr="00CA1A19" w:rsidRDefault="005C0F6C" w:rsidP="000612EC">
            <w:pPr>
              <w:spacing w:after="0" w:line="240" w:lineRule="auto"/>
              <w:rPr>
                <w:rFonts w:eastAsia="Calibri" w:cstheme="minorHAnsi"/>
              </w:rPr>
            </w:pPr>
            <w:r w:rsidRPr="00CA1A19">
              <w:rPr>
                <w:rFonts w:eastAsia="Calibri" w:cstheme="minorHAnsi"/>
              </w:rPr>
              <w:t>JM</w:t>
            </w:r>
          </w:p>
        </w:tc>
      </w:tr>
      <w:tr w:rsidR="000612EC" w:rsidRPr="00CA1A19" w14:paraId="61947C26"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080485CC" w14:textId="77777777" w:rsidR="000612EC" w:rsidRPr="00CA1A19" w:rsidRDefault="000612EC" w:rsidP="000612EC">
            <w:pPr>
              <w:tabs>
                <w:tab w:val="left" w:pos="0"/>
              </w:tabs>
              <w:spacing w:after="120" w:line="276" w:lineRule="auto"/>
              <w:rPr>
                <w:rFonts w:eastAsia="Calibri" w:cstheme="minorHAnsi"/>
                <w:b/>
                <w:bCs/>
              </w:rPr>
            </w:pPr>
            <w:r w:rsidRPr="00CA1A19">
              <w:rPr>
                <w:rFonts w:eastAsia="Calibri" w:cstheme="minorHAnsi"/>
                <w:b/>
                <w:bCs/>
              </w:rPr>
              <w:t>8</w:t>
            </w:r>
          </w:p>
          <w:p w14:paraId="4207D37A" w14:textId="77777777" w:rsidR="000612EC" w:rsidRPr="00CA1A19" w:rsidRDefault="000612EC" w:rsidP="000612EC">
            <w:pPr>
              <w:tabs>
                <w:tab w:val="left" w:pos="0"/>
              </w:tabs>
              <w:spacing w:after="120" w:line="276" w:lineRule="auto"/>
              <w:rPr>
                <w:rFonts w:eastAsia="Calibri" w:cstheme="minorHAnsi"/>
                <w:b/>
                <w:bCs/>
              </w:rPr>
            </w:pPr>
          </w:p>
          <w:p w14:paraId="1EC1CDEF" w14:textId="77777777" w:rsidR="000612EC" w:rsidRPr="00CA1A19" w:rsidRDefault="000612EC" w:rsidP="000612EC">
            <w:pPr>
              <w:tabs>
                <w:tab w:val="left" w:pos="0"/>
              </w:tabs>
              <w:spacing w:after="120" w:line="276" w:lineRule="auto"/>
              <w:rPr>
                <w:rFonts w:eastAsia="Calibri" w:cstheme="minorHAnsi"/>
                <w:b/>
                <w:bCs/>
              </w:rPr>
            </w:pPr>
          </w:p>
          <w:p w14:paraId="23E68FC1" w14:textId="77777777" w:rsidR="000612EC" w:rsidRPr="00CA1A19" w:rsidRDefault="000612EC" w:rsidP="000612EC">
            <w:pPr>
              <w:tabs>
                <w:tab w:val="left" w:pos="0"/>
              </w:tabs>
              <w:spacing w:after="120" w:line="276" w:lineRule="auto"/>
              <w:rPr>
                <w:rFonts w:eastAsia="Calibri" w:cstheme="minorHAnsi"/>
                <w:b/>
                <w:bCs/>
              </w:rPr>
            </w:pPr>
          </w:p>
          <w:p w14:paraId="420D7EA7" w14:textId="77777777" w:rsidR="000612EC" w:rsidRPr="00CA1A19" w:rsidRDefault="000612EC" w:rsidP="000612EC">
            <w:pPr>
              <w:tabs>
                <w:tab w:val="left" w:pos="0"/>
              </w:tabs>
              <w:spacing w:after="120" w:line="276" w:lineRule="auto"/>
              <w:rPr>
                <w:rFonts w:eastAsia="Calibri" w:cstheme="minorHAnsi"/>
                <w:b/>
                <w:bCs/>
              </w:rPr>
            </w:pPr>
          </w:p>
          <w:p w14:paraId="6CC06F63" w14:textId="77777777" w:rsidR="000612EC" w:rsidRPr="00CA1A19" w:rsidRDefault="000612EC" w:rsidP="000612EC">
            <w:pPr>
              <w:tabs>
                <w:tab w:val="left" w:pos="0"/>
              </w:tabs>
              <w:spacing w:after="120" w:line="276" w:lineRule="auto"/>
              <w:rPr>
                <w:rFonts w:eastAsia="Calibri" w:cstheme="minorHAnsi"/>
                <w:b/>
                <w:bCs/>
              </w:rPr>
            </w:pPr>
          </w:p>
          <w:p w14:paraId="58B3EE56" w14:textId="77777777" w:rsidR="000612EC" w:rsidRPr="00CA1A19" w:rsidRDefault="000612EC" w:rsidP="000612EC">
            <w:pPr>
              <w:tabs>
                <w:tab w:val="left" w:pos="0"/>
              </w:tabs>
              <w:spacing w:after="120" w:line="276" w:lineRule="auto"/>
              <w:rPr>
                <w:rFonts w:eastAsia="Calibri" w:cstheme="minorHAnsi"/>
                <w:b/>
                <w:bCs/>
              </w:rPr>
            </w:pPr>
          </w:p>
          <w:p w14:paraId="5273A9CF" w14:textId="77777777" w:rsidR="000612EC" w:rsidRPr="00CA1A19" w:rsidRDefault="000612EC" w:rsidP="000612EC">
            <w:pPr>
              <w:tabs>
                <w:tab w:val="left" w:pos="0"/>
              </w:tabs>
              <w:spacing w:after="120" w:line="276" w:lineRule="auto"/>
              <w:rPr>
                <w:rFonts w:eastAsia="Calibri" w:cstheme="minorHAnsi"/>
                <w:b/>
                <w:bCs/>
              </w:rPr>
            </w:pPr>
          </w:p>
          <w:p w14:paraId="37D4C0F7" w14:textId="77777777" w:rsidR="000612EC" w:rsidRPr="00CA1A19" w:rsidRDefault="000612EC" w:rsidP="000612EC">
            <w:pPr>
              <w:tabs>
                <w:tab w:val="left" w:pos="0"/>
              </w:tabs>
              <w:spacing w:after="120" w:line="276" w:lineRule="auto"/>
              <w:rPr>
                <w:rFonts w:eastAsia="Calibri" w:cstheme="minorHAnsi"/>
                <w:b/>
                <w:bCs/>
              </w:rPr>
            </w:pPr>
          </w:p>
          <w:p w14:paraId="09B668C7" w14:textId="77777777" w:rsidR="000612EC" w:rsidRPr="00CA1A19" w:rsidRDefault="000612EC" w:rsidP="000612EC">
            <w:pPr>
              <w:tabs>
                <w:tab w:val="left" w:pos="0"/>
              </w:tabs>
              <w:spacing w:after="120" w:line="276" w:lineRule="auto"/>
              <w:rPr>
                <w:rFonts w:eastAsia="Calibri" w:cstheme="minorHAnsi"/>
                <w:b/>
                <w:bCs/>
              </w:rPr>
            </w:pPr>
          </w:p>
          <w:p w14:paraId="2B6E9AD8" w14:textId="77777777" w:rsidR="000612EC" w:rsidRPr="00CA1A19" w:rsidRDefault="000612EC" w:rsidP="000612EC">
            <w:pPr>
              <w:tabs>
                <w:tab w:val="left" w:pos="0"/>
              </w:tabs>
              <w:spacing w:after="120" w:line="276" w:lineRule="auto"/>
              <w:rPr>
                <w:rFonts w:eastAsia="Calibri" w:cstheme="minorHAnsi"/>
                <w:b/>
                <w:bCs/>
              </w:rPr>
            </w:pPr>
          </w:p>
          <w:p w14:paraId="5733F7D2" w14:textId="77777777" w:rsidR="000612EC" w:rsidRPr="00CA1A19" w:rsidRDefault="000612EC" w:rsidP="000612EC">
            <w:pPr>
              <w:tabs>
                <w:tab w:val="left" w:pos="0"/>
              </w:tabs>
              <w:spacing w:after="120" w:line="276" w:lineRule="auto"/>
              <w:rPr>
                <w:rFonts w:eastAsia="Calibri" w:cstheme="minorHAnsi"/>
                <w:b/>
                <w:bCs/>
              </w:rPr>
            </w:pPr>
          </w:p>
          <w:p w14:paraId="2D6B320F" w14:textId="77777777" w:rsidR="000612EC" w:rsidRPr="00CA1A19" w:rsidRDefault="000612EC" w:rsidP="000612EC">
            <w:pPr>
              <w:tabs>
                <w:tab w:val="left" w:pos="0"/>
              </w:tabs>
              <w:spacing w:after="120" w:line="276" w:lineRule="auto"/>
              <w:rPr>
                <w:rFonts w:eastAsia="Calibri" w:cstheme="minorHAnsi"/>
                <w:b/>
                <w:bCs/>
              </w:rPr>
            </w:pPr>
          </w:p>
          <w:p w14:paraId="43A6F5DF" w14:textId="77777777" w:rsidR="000612EC" w:rsidRPr="00CA1A19" w:rsidRDefault="000612EC" w:rsidP="000612EC">
            <w:pPr>
              <w:tabs>
                <w:tab w:val="left" w:pos="0"/>
              </w:tabs>
              <w:spacing w:after="120" w:line="276" w:lineRule="auto"/>
              <w:rPr>
                <w:rFonts w:eastAsia="Calibri" w:cstheme="minorHAnsi"/>
                <w:b/>
                <w:bCs/>
              </w:rPr>
            </w:pPr>
          </w:p>
          <w:p w14:paraId="05A6C6E3" w14:textId="77777777" w:rsidR="000612EC" w:rsidRPr="00CA1A19" w:rsidRDefault="000612EC" w:rsidP="000612EC">
            <w:pPr>
              <w:tabs>
                <w:tab w:val="left" w:pos="0"/>
              </w:tabs>
              <w:spacing w:after="120" w:line="276" w:lineRule="auto"/>
              <w:rPr>
                <w:rFonts w:eastAsia="Calibri" w:cstheme="minorHAnsi"/>
                <w:b/>
                <w:bCs/>
              </w:rPr>
            </w:pPr>
          </w:p>
          <w:p w14:paraId="3586D3CF" w14:textId="7BA2AA38" w:rsidR="000612EC" w:rsidRPr="00CA1A19" w:rsidRDefault="000612EC" w:rsidP="000612EC">
            <w:pPr>
              <w:tabs>
                <w:tab w:val="left" w:pos="0"/>
              </w:tabs>
              <w:spacing w:after="120" w:line="276" w:lineRule="auto"/>
              <w:rPr>
                <w:rFonts w:eastAsia="Calibri" w:cstheme="minorHAnsi"/>
                <w:b/>
                <w:bCs/>
              </w:rPr>
            </w:pPr>
          </w:p>
          <w:p w14:paraId="2A6923C6" w14:textId="1E8E3F78" w:rsidR="000612EC" w:rsidRPr="00CA1A19" w:rsidRDefault="000612EC" w:rsidP="000612EC">
            <w:pPr>
              <w:tabs>
                <w:tab w:val="left" w:pos="0"/>
              </w:tabs>
              <w:spacing w:after="120" w:line="276" w:lineRule="auto"/>
              <w:rPr>
                <w:rFonts w:eastAsia="Calibri" w:cstheme="minorHAnsi"/>
                <w:b/>
                <w:bCs/>
              </w:rPr>
            </w:pPr>
          </w:p>
          <w:p w14:paraId="52259E95" w14:textId="0841989E" w:rsidR="000612EC" w:rsidRPr="00CA1A19" w:rsidRDefault="000612EC" w:rsidP="000612EC">
            <w:pPr>
              <w:tabs>
                <w:tab w:val="left" w:pos="0"/>
              </w:tabs>
              <w:spacing w:after="120" w:line="276" w:lineRule="auto"/>
              <w:rPr>
                <w:rFonts w:eastAsia="Calibri" w:cstheme="minorHAnsi"/>
                <w:b/>
                <w:bCs/>
              </w:rPr>
            </w:pPr>
          </w:p>
          <w:p w14:paraId="57889ABF" w14:textId="2EA577D1" w:rsidR="000612EC" w:rsidRPr="00CA1A19" w:rsidRDefault="000612EC" w:rsidP="000612EC">
            <w:pPr>
              <w:tabs>
                <w:tab w:val="left" w:pos="0"/>
              </w:tabs>
              <w:spacing w:after="120" w:line="276" w:lineRule="auto"/>
              <w:rPr>
                <w:rFonts w:eastAsia="Calibri" w:cstheme="minorHAnsi"/>
                <w:b/>
                <w:bCs/>
              </w:rPr>
            </w:pPr>
          </w:p>
          <w:p w14:paraId="1CF24C05" w14:textId="165B0D0C" w:rsidR="000612EC" w:rsidRPr="00CA1A19" w:rsidRDefault="000612EC" w:rsidP="000612EC">
            <w:pPr>
              <w:tabs>
                <w:tab w:val="left" w:pos="0"/>
              </w:tabs>
              <w:spacing w:after="120" w:line="276" w:lineRule="auto"/>
              <w:rPr>
                <w:rFonts w:eastAsia="Calibri" w:cstheme="minorHAnsi"/>
                <w:b/>
                <w:bCs/>
              </w:rPr>
            </w:pPr>
          </w:p>
          <w:p w14:paraId="3E1045CC" w14:textId="1152850B" w:rsidR="000612EC" w:rsidRPr="00CA1A19" w:rsidRDefault="000612EC" w:rsidP="000612EC">
            <w:pPr>
              <w:tabs>
                <w:tab w:val="left" w:pos="0"/>
              </w:tabs>
              <w:spacing w:after="120" w:line="276" w:lineRule="auto"/>
              <w:rPr>
                <w:rFonts w:eastAsia="Calibri" w:cstheme="minorHAnsi"/>
                <w:b/>
                <w:bCs/>
              </w:rPr>
            </w:pPr>
          </w:p>
          <w:p w14:paraId="25C6B9FC" w14:textId="53D9BADC" w:rsidR="000612EC" w:rsidRPr="00CA1A19" w:rsidRDefault="000612EC" w:rsidP="000612EC">
            <w:pPr>
              <w:tabs>
                <w:tab w:val="left" w:pos="0"/>
              </w:tabs>
              <w:spacing w:after="120" w:line="276" w:lineRule="auto"/>
              <w:rPr>
                <w:rFonts w:eastAsia="Calibri" w:cstheme="minorHAnsi"/>
                <w:b/>
                <w:bCs/>
              </w:rPr>
            </w:pPr>
          </w:p>
          <w:p w14:paraId="62E25A3E" w14:textId="20ACF1F0" w:rsidR="000612EC" w:rsidRPr="00CA1A19" w:rsidRDefault="000612EC" w:rsidP="000612EC">
            <w:pPr>
              <w:tabs>
                <w:tab w:val="left" w:pos="0"/>
              </w:tabs>
              <w:spacing w:after="120" w:line="276" w:lineRule="auto"/>
              <w:rPr>
                <w:rFonts w:eastAsia="Calibri" w:cstheme="minorHAnsi"/>
                <w:b/>
                <w:bCs/>
              </w:rPr>
            </w:pPr>
          </w:p>
          <w:p w14:paraId="25CA4FDE" w14:textId="61E1755D" w:rsidR="000612EC" w:rsidRPr="00CA1A19" w:rsidRDefault="000612EC" w:rsidP="000612EC">
            <w:pPr>
              <w:tabs>
                <w:tab w:val="left" w:pos="0"/>
              </w:tabs>
              <w:spacing w:after="120" w:line="276" w:lineRule="auto"/>
              <w:rPr>
                <w:rFonts w:eastAsia="Calibri" w:cstheme="minorHAnsi"/>
                <w:b/>
                <w:bCs/>
              </w:rPr>
            </w:pPr>
          </w:p>
          <w:p w14:paraId="21604E99" w14:textId="68084B78" w:rsidR="000612EC" w:rsidRPr="00CA1A19" w:rsidRDefault="000612EC" w:rsidP="000612EC">
            <w:pPr>
              <w:tabs>
                <w:tab w:val="left" w:pos="0"/>
              </w:tabs>
              <w:spacing w:after="120" w:line="276" w:lineRule="auto"/>
              <w:rPr>
                <w:rFonts w:eastAsia="Calibri" w:cstheme="minorHAnsi"/>
                <w:b/>
                <w:bCs/>
              </w:rPr>
            </w:pPr>
          </w:p>
          <w:p w14:paraId="214431E2" w14:textId="503A652C" w:rsidR="000612EC" w:rsidRPr="00CA1A19" w:rsidRDefault="000612EC" w:rsidP="000612EC">
            <w:pPr>
              <w:tabs>
                <w:tab w:val="left" w:pos="0"/>
              </w:tabs>
              <w:spacing w:after="120" w:line="276" w:lineRule="auto"/>
              <w:rPr>
                <w:rFonts w:eastAsia="Calibri" w:cstheme="minorHAnsi"/>
                <w:b/>
                <w:bCs/>
              </w:rPr>
            </w:pPr>
          </w:p>
          <w:p w14:paraId="6B481A0E" w14:textId="481C7975" w:rsidR="000612EC" w:rsidRPr="00CA1A19" w:rsidRDefault="000612EC" w:rsidP="000612EC">
            <w:pPr>
              <w:tabs>
                <w:tab w:val="left" w:pos="0"/>
              </w:tabs>
              <w:spacing w:after="120" w:line="276" w:lineRule="auto"/>
              <w:rPr>
                <w:rFonts w:eastAsia="Calibri" w:cstheme="minorHAnsi"/>
                <w:b/>
                <w:bCs/>
              </w:rPr>
            </w:pPr>
          </w:p>
          <w:p w14:paraId="076C466A" w14:textId="5FD5F9DE" w:rsidR="000612EC" w:rsidRPr="00CA1A19" w:rsidRDefault="000612EC" w:rsidP="000612EC">
            <w:pPr>
              <w:tabs>
                <w:tab w:val="left" w:pos="0"/>
              </w:tabs>
              <w:spacing w:after="120" w:line="276" w:lineRule="auto"/>
              <w:rPr>
                <w:rFonts w:eastAsia="Calibri" w:cstheme="minorHAnsi"/>
                <w:b/>
                <w:bCs/>
              </w:rPr>
            </w:pPr>
          </w:p>
          <w:p w14:paraId="2EDF9DAE" w14:textId="53B0E27E" w:rsidR="000612EC" w:rsidRPr="00CA1A19" w:rsidRDefault="000612EC" w:rsidP="000612EC">
            <w:pPr>
              <w:tabs>
                <w:tab w:val="left" w:pos="0"/>
              </w:tabs>
              <w:spacing w:after="120" w:line="276" w:lineRule="auto"/>
              <w:rPr>
                <w:rFonts w:eastAsia="Calibri" w:cstheme="minorHAnsi"/>
                <w:b/>
                <w:bCs/>
              </w:rPr>
            </w:pPr>
          </w:p>
          <w:p w14:paraId="28C76FAF" w14:textId="77777777" w:rsidR="000612EC" w:rsidRPr="00CA1A19" w:rsidRDefault="000612EC" w:rsidP="000612EC">
            <w:pPr>
              <w:tabs>
                <w:tab w:val="left" w:pos="0"/>
              </w:tabs>
              <w:spacing w:after="120" w:line="276" w:lineRule="auto"/>
              <w:rPr>
                <w:rFonts w:eastAsia="Calibri" w:cstheme="minorHAnsi"/>
                <w:b/>
                <w:bCs/>
              </w:rPr>
            </w:pPr>
          </w:p>
          <w:p w14:paraId="551D3F89" w14:textId="77777777" w:rsidR="000612EC" w:rsidRPr="00CA1A19" w:rsidRDefault="000612EC" w:rsidP="000612EC">
            <w:pPr>
              <w:tabs>
                <w:tab w:val="left" w:pos="0"/>
              </w:tabs>
              <w:spacing w:after="120" w:line="276" w:lineRule="auto"/>
              <w:rPr>
                <w:rFonts w:eastAsia="Calibri" w:cstheme="minorHAnsi"/>
                <w:b/>
                <w:bCs/>
              </w:rPr>
            </w:pPr>
          </w:p>
          <w:p w14:paraId="68AECB7E" w14:textId="06145569" w:rsidR="000612EC" w:rsidRPr="00CA1A19" w:rsidRDefault="000612EC" w:rsidP="000612EC">
            <w:pPr>
              <w:tabs>
                <w:tab w:val="left" w:pos="0"/>
              </w:tabs>
              <w:spacing w:after="120" w:line="276" w:lineRule="auto"/>
              <w:rPr>
                <w:rFonts w:eastAsia="Calibri" w:cstheme="minorHAnsi"/>
                <w:b/>
                <w:bCs/>
              </w:rPr>
            </w:pPr>
            <w:r w:rsidRPr="00CA1A19">
              <w:rPr>
                <w:rFonts w:eastAsia="Calibri" w:cstheme="minorHAnsi"/>
                <w:b/>
                <w:bCs/>
              </w:rPr>
              <w:t xml:space="preserve">8.1 </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2DCA69B1" w14:textId="2AB8D50B" w:rsidR="000612EC" w:rsidRPr="00CA1A19" w:rsidRDefault="000612EC" w:rsidP="000612EC">
            <w:pPr>
              <w:spacing w:after="0" w:line="240" w:lineRule="auto"/>
              <w:rPr>
                <w:rFonts w:eastAsia="Calibri" w:cstheme="minorHAnsi"/>
                <w:b/>
                <w:bCs/>
              </w:rPr>
            </w:pPr>
            <w:r w:rsidRPr="00CA1A19">
              <w:rPr>
                <w:rFonts w:eastAsia="Calibri" w:cstheme="minorHAnsi"/>
                <w:b/>
                <w:bCs/>
              </w:rPr>
              <w:lastRenderedPageBreak/>
              <w:t>SBL Programme Dashboard</w:t>
            </w:r>
          </w:p>
          <w:p w14:paraId="06B07A31" w14:textId="2C4AC058" w:rsidR="000612EC" w:rsidRPr="00CA1A19" w:rsidRDefault="000612EC" w:rsidP="000612EC">
            <w:pPr>
              <w:spacing w:after="0" w:line="240" w:lineRule="auto"/>
              <w:rPr>
                <w:rFonts w:eastAsia="Calibri" w:cstheme="minorHAnsi"/>
                <w:b/>
                <w:bCs/>
              </w:rPr>
            </w:pPr>
          </w:p>
          <w:p w14:paraId="4AC1B62D" w14:textId="3F152894" w:rsidR="000612EC" w:rsidRPr="00CA1A19" w:rsidRDefault="000612EC" w:rsidP="000612EC">
            <w:pPr>
              <w:spacing w:after="0" w:line="240" w:lineRule="auto"/>
              <w:rPr>
                <w:rFonts w:eastAsia="Calibri" w:cstheme="minorHAnsi"/>
                <w:b/>
                <w:bCs/>
              </w:rPr>
            </w:pPr>
            <w:r w:rsidRPr="00CA1A19">
              <w:rPr>
                <w:rFonts w:eastAsia="Calibri" w:cstheme="minorHAnsi"/>
                <w:b/>
                <w:bCs/>
              </w:rPr>
              <w:t>Phase 1</w:t>
            </w:r>
          </w:p>
          <w:p w14:paraId="29C28232" w14:textId="77777777" w:rsidR="000612EC" w:rsidRPr="00CA1A19" w:rsidRDefault="000612EC" w:rsidP="000612EC">
            <w:pPr>
              <w:spacing w:after="0" w:line="240" w:lineRule="auto"/>
              <w:rPr>
                <w:rFonts w:eastAsia="Calibri" w:cstheme="minorHAnsi"/>
                <w:b/>
                <w:bCs/>
              </w:rPr>
            </w:pPr>
          </w:p>
          <w:p w14:paraId="59AF8F36" w14:textId="08F511DC" w:rsidR="000612EC" w:rsidRPr="00CA1A19" w:rsidRDefault="000612EC" w:rsidP="000612EC">
            <w:pPr>
              <w:pStyle w:val="ListParagraph"/>
              <w:numPr>
                <w:ilvl w:val="0"/>
                <w:numId w:val="7"/>
              </w:numPr>
              <w:rPr>
                <w:rFonts w:asciiTheme="minorHAnsi" w:hAnsiTheme="minorHAnsi" w:cstheme="minorHAnsi"/>
                <w:b/>
                <w:bCs/>
              </w:rPr>
            </w:pPr>
            <w:r w:rsidRPr="00CA1A19">
              <w:rPr>
                <w:rFonts w:asciiTheme="minorHAnsi" w:hAnsiTheme="minorHAnsi" w:cstheme="minorHAnsi"/>
              </w:rPr>
              <w:t>PL suggests amendment to the existing layout of the programme dashboard. Any schemes that are not yet on site should include clear time scales.</w:t>
            </w:r>
          </w:p>
          <w:p w14:paraId="302E5624" w14:textId="52D285D9"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There is outdated historic text still included within the document and there needs to be further explanations of scheme delays from the original targets.</w:t>
            </w:r>
          </w:p>
          <w:p w14:paraId="25CA8B42" w14:textId="53AD5D0C"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Centenary House scheme has highlighted two main issues: the defects process and the resident moving pack.  Both need to be improved for future schemes. JC and PC will be working with a consultant to improve both matters going forward.</w:t>
            </w:r>
          </w:p>
          <w:p w14:paraId="664D231D"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 PC dates for Essex and Samson have slipped. Essex has slipped from May to June. Sansom has moved from April to June. The main reason for this slippage is the requirement of section 278 works.</w:t>
            </w:r>
          </w:p>
          <w:p w14:paraId="3848FBF5"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As they were provisional sums within the contract, the cost of the section 278 works forms part of the contingency budget for the schemes.</w:t>
            </w:r>
          </w:p>
          <w:p w14:paraId="62F6B979"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South Grove &amp; Hylands schemes are still expected to PC in Autumn 2022.</w:t>
            </w:r>
          </w:p>
          <w:p w14:paraId="2E363E22"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 Priory Court planning submission target date has slipped from June to July due to Purdah as instructed by the client.</w:t>
            </w:r>
          </w:p>
          <w:p w14:paraId="71FA7CC2"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 sales programme at Essex Close is going well – with only one private unit remaining.</w:t>
            </w:r>
          </w:p>
          <w:p w14:paraId="31911996"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PC: All the sales units have achieved full market value.</w:t>
            </w:r>
          </w:p>
          <w:p w14:paraId="268F53C1"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 final unsold unit is a ground floor unit and there have already been several viewings planned in.</w:t>
            </w:r>
          </w:p>
          <w:p w14:paraId="638CD8CB"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The South Grove scheme will launch its sales process imminently. </w:t>
            </w:r>
          </w:p>
          <w:p w14:paraId="2D65E11A"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Some cost pressures in Phase 1 have been identified</w:t>
            </w:r>
            <w:del w:id="1" w:author="Jennifer Currier" w:date="2022-04-05T08:31:00Z">
              <w:r w:rsidRPr="00CA1A19" w:rsidDel="00F527CE">
                <w:rPr>
                  <w:rFonts w:asciiTheme="minorHAnsi" w:hAnsiTheme="minorHAnsi" w:cstheme="minorHAnsi"/>
                </w:rPr>
                <w:delText xml:space="preserve"> in Phase 1</w:delText>
              </w:r>
            </w:del>
            <w:r w:rsidRPr="00CA1A19">
              <w:rPr>
                <w:rFonts w:asciiTheme="minorHAnsi" w:hAnsiTheme="minorHAnsi" w:cstheme="minorHAnsi"/>
              </w:rPr>
              <w:t xml:space="preserve">, which may require more contingency budget. </w:t>
            </w:r>
          </w:p>
          <w:p w14:paraId="387977DD"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JC: company has not yet exceeded the current contingency budget but is expected to do so within the next few weeks.</w:t>
            </w:r>
          </w:p>
          <w:p w14:paraId="26F835D3"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In April, there is a planned paper being taken to the council’s Housing Investment Group (HIG) to agree the HRA costs related to the contingency being exceeded.</w:t>
            </w:r>
          </w:p>
          <w:p w14:paraId="1B359FA5" w14:textId="77777777"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JM: the contingency list includes items that may not materialise. Most costs sit with housing within the HRA budget. The Sixty Bricks element are contained within the revised forecasts. </w:t>
            </w:r>
          </w:p>
          <w:p w14:paraId="584D09CF" w14:textId="19F1325A" w:rsidR="000612EC" w:rsidRPr="00CA1A19" w:rsidRDefault="000612EC" w:rsidP="000612EC">
            <w:pPr>
              <w:pStyle w:val="ListParagraph"/>
              <w:ind w:left="360"/>
              <w:rPr>
                <w:rFonts w:asciiTheme="minorHAnsi" w:hAnsiTheme="minorHAnsi" w:cstheme="minorHAnsi"/>
              </w:rPr>
            </w:pPr>
          </w:p>
          <w:p w14:paraId="55255899" w14:textId="568AF7A1" w:rsidR="000612EC" w:rsidRPr="00CA1A19" w:rsidRDefault="000612EC" w:rsidP="000612EC">
            <w:pPr>
              <w:rPr>
                <w:rFonts w:cstheme="minorHAnsi"/>
                <w:b/>
                <w:bCs/>
              </w:rPr>
            </w:pPr>
            <w:r w:rsidRPr="00CA1A19">
              <w:rPr>
                <w:rFonts w:cstheme="minorHAnsi"/>
                <w:b/>
                <w:bCs/>
              </w:rPr>
              <w:t>Phase 2</w:t>
            </w:r>
          </w:p>
          <w:p w14:paraId="05C3C1BD" w14:textId="36833C8A"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The scheme at Pastures is currently on hold.</w:t>
            </w:r>
          </w:p>
          <w:p w14:paraId="39A06552" w14:textId="4D345BBE"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Vicarage Rd: squatters currently occupy the site and there has been </w:t>
            </w:r>
            <w:ins w:id="2" w:author="Jennifer Currier" w:date="2022-04-05T08:32:00Z">
              <w:r w:rsidR="00F527CE">
                <w:rPr>
                  <w:rFonts w:asciiTheme="minorHAnsi" w:hAnsiTheme="minorHAnsi" w:cstheme="minorHAnsi"/>
                </w:rPr>
                <w:t xml:space="preserve">a </w:t>
              </w:r>
            </w:ins>
            <w:r w:rsidRPr="00CA1A19">
              <w:rPr>
                <w:rFonts w:asciiTheme="minorHAnsi" w:hAnsiTheme="minorHAnsi" w:cstheme="minorHAnsi"/>
              </w:rPr>
              <w:t xml:space="preserve">legal order for them to be vacated. Cannot complete required surveys until this is done. </w:t>
            </w:r>
          </w:p>
          <w:p w14:paraId="541217E3" w14:textId="3C6518DE"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Church Lane is progressing smoothly</w:t>
            </w:r>
          </w:p>
          <w:p w14:paraId="0D77DAD6" w14:textId="5050ECAB"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Hylands Phase3 is currently awaiting further approval from the client side. </w:t>
            </w:r>
          </w:p>
          <w:p w14:paraId="39E091B3" w14:textId="0F0F409D"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Cluster C sites currently on hold and awaiting further client instruction before proceeding.</w:t>
            </w:r>
          </w:p>
          <w:p w14:paraId="47CF18B1" w14:textId="6287BB70"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The key phase 2 risks are highlighted as construction costs and inflation pressures. </w:t>
            </w:r>
          </w:p>
          <w:p w14:paraId="6FE89658" w14:textId="778ADD81"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 xml:space="preserve">Depending on the phase 2 schemes investment committee may look for gateway approval and analyse specific issues. </w:t>
            </w:r>
          </w:p>
          <w:p w14:paraId="7AF6C639" w14:textId="5118302A" w:rsidR="000612EC" w:rsidRPr="00CA1A19" w:rsidRDefault="000612EC" w:rsidP="000612EC">
            <w:pPr>
              <w:pStyle w:val="ListParagraph"/>
              <w:numPr>
                <w:ilvl w:val="0"/>
                <w:numId w:val="7"/>
              </w:numPr>
              <w:rPr>
                <w:rFonts w:asciiTheme="minorHAnsi" w:hAnsiTheme="minorHAnsi" w:cstheme="minorHAnsi"/>
              </w:rPr>
            </w:pPr>
            <w:r w:rsidRPr="00CA1A19">
              <w:rPr>
                <w:rFonts w:asciiTheme="minorHAnsi" w:hAnsiTheme="minorHAnsi" w:cstheme="minorHAnsi"/>
              </w:rPr>
              <w:t>Investment committee to look at overall programme risks the schemes and analyse specific issues.</w:t>
            </w:r>
          </w:p>
          <w:p w14:paraId="172CB9E6" w14:textId="77777777" w:rsidR="000612EC" w:rsidRPr="00CA1A19" w:rsidRDefault="000612EC" w:rsidP="000612EC">
            <w:pPr>
              <w:spacing w:after="0" w:line="240" w:lineRule="auto"/>
              <w:rPr>
                <w:rFonts w:eastAsia="Calibri" w:cstheme="minorHAnsi"/>
                <w:b/>
                <w:bCs/>
              </w:rPr>
            </w:pPr>
          </w:p>
          <w:p w14:paraId="2001A837" w14:textId="0AB40442" w:rsidR="000612EC" w:rsidRPr="00B93726" w:rsidRDefault="000612EC" w:rsidP="000612EC">
            <w:pPr>
              <w:spacing w:after="0" w:line="240" w:lineRule="auto"/>
              <w:rPr>
                <w:rFonts w:eastAsia="Calibri" w:cstheme="minorHAnsi"/>
                <w:b/>
                <w:bCs/>
              </w:rPr>
            </w:pPr>
            <w:r w:rsidRPr="00B93726">
              <w:rPr>
                <w:rFonts w:eastAsia="Calibri" w:cstheme="minorHAnsi"/>
                <w:b/>
                <w:bCs/>
              </w:rPr>
              <w:t xml:space="preserve">Centenary House </w:t>
            </w:r>
            <w:r w:rsidR="001F5A8A" w:rsidRPr="00B93726">
              <w:rPr>
                <w:rFonts w:eastAsia="Calibri" w:cstheme="minorHAnsi"/>
                <w:b/>
                <w:bCs/>
              </w:rPr>
              <w:t xml:space="preserve">- </w:t>
            </w:r>
            <w:r w:rsidRPr="00B93726">
              <w:rPr>
                <w:rFonts w:eastAsia="Calibri" w:cstheme="minorHAnsi"/>
                <w:b/>
                <w:bCs/>
              </w:rPr>
              <w:t>Shared Ownership</w:t>
            </w:r>
            <w:r w:rsidR="001F5A8A" w:rsidRPr="00B93726">
              <w:rPr>
                <w:rFonts w:eastAsia="Calibri" w:cstheme="minorHAnsi"/>
                <w:b/>
                <w:bCs/>
              </w:rPr>
              <w:t xml:space="preserve"> Rents </w:t>
            </w:r>
          </w:p>
          <w:p w14:paraId="40254B8E" w14:textId="77777777" w:rsidR="000612EC" w:rsidRPr="00B93726" w:rsidRDefault="000612EC" w:rsidP="000612EC">
            <w:pPr>
              <w:spacing w:after="0" w:line="240" w:lineRule="auto"/>
              <w:rPr>
                <w:rFonts w:eastAsia="Calibri" w:cstheme="minorHAnsi"/>
                <w:b/>
                <w:bCs/>
              </w:rPr>
            </w:pPr>
          </w:p>
          <w:p w14:paraId="3862A920" w14:textId="1B8C7452" w:rsidR="001F5A8A" w:rsidRPr="00B93726" w:rsidRDefault="001F5A8A" w:rsidP="000612EC">
            <w:pPr>
              <w:pStyle w:val="ListParagraph"/>
              <w:numPr>
                <w:ilvl w:val="0"/>
                <w:numId w:val="7"/>
              </w:numPr>
              <w:rPr>
                <w:rFonts w:asciiTheme="minorHAnsi" w:hAnsiTheme="minorHAnsi" w:cstheme="minorHAnsi"/>
              </w:rPr>
            </w:pPr>
            <w:r w:rsidRPr="00B93726">
              <w:rPr>
                <w:rFonts w:asciiTheme="minorHAnsi" w:hAnsiTheme="minorHAnsi" w:cstheme="minorHAnsi"/>
              </w:rPr>
              <w:t xml:space="preserve">PC introduced the confidential briefing note which set out the proposed approach to resolve the dispute with Red Loft regarding SO rent miscalculations   </w:t>
            </w:r>
          </w:p>
          <w:p w14:paraId="27205EAA" w14:textId="77777777" w:rsidR="001F5A8A" w:rsidRPr="00B93726" w:rsidRDefault="001F5A8A" w:rsidP="000612EC">
            <w:pPr>
              <w:pStyle w:val="ListParagraph"/>
              <w:numPr>
                <w:ilvl w:val="0"/>
                <w:numId w:val="7"/>
              </w:numPr>
              <w:rPr>
                <w:rFonts w:asciiTheme="minorHAnsi" w:hAnsiTheme="minorHAnsi" w:cstheme="minorHAnsi"/>
              </w:rPr>
            </w:pPr>
            <w:r w:rsidRPr="00B93726">
              <w:rPr>
                <w:rFonts w:asciiTheme="minorHAnsi" w:hAnsiTheme="minorHAnsi" w:cstheme="minorHAnsi"/>
              </w:rPr>
              <w:t xml:space="preserve">The majority of affected residents have agreed to rectify the discrepancy, which reduces the potential rent loss to the HRA in future years. A number of Red Loft payments are currently on-hold </w:t>
            </w:r>
          </w:p>
          <w:p w14:paraId="14C19597" w14:textId="24E71C36" w:rsidR="000612EC" w:rsidRPr="001F5A8A" w:rsidRDefault="001F5A8A" w:rsidP="001F5A8A">
            <w:pPr>
              <w:pStyle w:val="ListParagraph"/>
              <w:numPr>
                <w:ilvl w:val="0"/>
                <w:numId w:val="7"/>
              </w:numPr>
              <w:rPr>
                <w:rFonts w:asciiTheme="minorHAnsi" w:hAnsiTheme="minorHAnsi" w:cstheme="minorHAnsi"/>
              </w:rPr>
            </w:pPr>
            <w:r w:rsidRPr="00B93726">
              <w:rPr>
                <w:rFonts w:asciiTheme="minorHAnsi" w:hAnsiTheme="minorHAnsi" w:cstheme="minorHAnsi"/>
              </w:rPr>
              <w:t>Although the company could face reputational difficulties as a result of the errors, the direct financial loss is a risk factor for the Council</w:t>
            </w:r>
            <w:r>
              <w:rPr>
                <w:rFonts w:asciiTheme="minorHAnsi" w:hAnsiTheme="minorHAnsi" w:cstheme="minorHAnsi"/>
              </w:rPr>
              <w:t xml:space="preserve">   </w:t>
            </w:r>
          </w:p>
        </w:tc>
      </w:tr>
      <w:tr w:rsidR="008752D2" w:rsidRPr="00CA1A19" w14:paraId="1ECA9B98" w14:textId="77777777" w:rsidTr="008752D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2ABCDF5" w14:textId="77777777" w:rsidR="008752D2" w:rsidRPr="00CA1A19" w:rsidRDefault="008752D2" w:rsidP="000612EC">
            <w:pPr>
              <w:tabs>
                <w:tab w:val="left" w:pos="0"/>
              </w:tabs>
              <w:spacing w:after="120" w:line="276" w:lineRule="auto"/>
              <w:rPr>
                <w:rFonts w:eastAsia="Calibri" w:cstheme="minorHAnsi"/>
                <w:b/>
                <w:bCs/>
              </w:rPr>
            </w:pPr>
          </w:p>
        </w:tc>
        <w:tc>
          <w:tcPr>
            <w:tcW w:w="7228" w:type="dxa"/>
            <w:gridSpan w:val="4"/>
            <w:tcBorders>
              <w:top w:val="single" w:sz="6" w:space="0" w:color="999999"/>
              <w:left w:val="single" w:sz="6" w:space="0" w:color="999999"/>
              <w:bottom w:val="single" w:sz="6" w:space="0" w:color="999999"/>
              <w:right w:val="single" w:sz="6" w:space="0" w:color="999999"/>
            </w:tcBorders>
            <w:vAlign w:val="center"/>
          </w:tcPr>
          <w:p w14:paraId="04DF15D7" w14:textId="47D3F412" w:rsidR="008752D2" w:rsidRPr="00CA1A19" w:rsidRDefault="008752D2" w:rsidP="000612EC">
            <w:pPr>
              <w:spacing w:after="0" w:line="240" w:lineRule="auto"/>
              <w:rPr>
                <w:rFonts w:eastAsia="Calibri" w:cstheme="minorHAnsi"/>
                <w:b/>
                <w:bCs/>
              </w:rPr>
            </w:pPr>
            <w:r w:rsidRPr="00CA1A19">
              <w:rPr>
                <w:rFonts w:eastAsia="Calibri" w:cstheme="minorHAnsi"/>
                <w:b/>
                <w:highlight w:val="lightGray"/>
              </w:rPr>
              <w:t xml:space="preserve">Documented Action Item </w:t>
            </w:r>
            <w:r w:rsidR="00C21026" w:rsidRPr="00C21026">
              <w:rPr>
                <w:rFonts w:eastAsia="Calibri" w:cstheme="minorHAnsi"/>
                <w:b/>
                <w:highlight w:val="lightGray"/>
              </w:rPr>
              <w:t>8</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7D558995" w14:textId="28A452D1" w:rsidR="008752D2" w:rsidRPr="00CA1A19" w:rsidRDefault="008752D2" w:rsidP="000612EC">
            <w:pPr>
              <w:spacing w:after="0" w:line="240" w:lineRule="auto"/>
              <w:rPr>
                <w:rFonts w:eastAsia="Calibri" w:cstheme="minorHAnsi"/>
                <w:b/>
                <w:bCs/>
              </w:rPr>
            </w:pPr>
            <w:r w:rsidRPr="00CA1A19">
              <w:rPr>
                <w:rFonts w:eastAsia="Calibri" w:cstheme="minorHAnsi"/>
                <w:b/>
                <w:bCs/>
              </w:rPr>
              <w:t>Due Date</w:t>
            </w:r>
          </w:p>
        </w:tc>
        <w:tc>
          <w:tcPr>
            <w:tcW w:w="1430" w:type="dxa"/>
            <w:gridSpan w:val="4"/>
            <w:tcBorders>
              <w:top w:val="single" w:sz="6" w:space="0" w:color="999999"/>
              <w:left w:val="single" w:sz="6" w:space="0" w:color="999999"/>
              <w:bottom w:val="single" w:sz="6" w:space="0" w:color="999999"/>
              <w:right w:val="single" w:sz="6" w:space="0" w:color="999999"/>
            </w:tcBorders>
            <w:vAlign w:val="center"/>
          </w:tcPr>
          <w:p w14:paraId="74092B2F" w14:textId="26493D8C" w:rsidR="008752D2" w:rsidRPr="00CA1A19" w:rsidRDefault="001F0F9C" w:rsidP="000612EC">
            <w:pPr>
              <w:spacing w:after="0" w:line="240" w:lineRule="auto"/>
              <w:rPr>
                <w:rFonts w:eastAsia="Calibri" w:cstheme="minorHAnsi"/>
                <w:b/>
                <w:bCs/>
              </w:rPr>
            </w:pPr>
            <w:r w:rsidRPr="00CA1A19">
              <w:rPr>
                <w:rFonts w:eastAsia="Calibri" w:cstheme="minorHAnsi"/>
                <w:b/>
                <w:bCs/>
              </w:rPr>
              <w:t>Lead</w:t>
            </w:r>
          </w:p>
        </w:tc>
      </w:tr>
      <w:tr w:rsidR="001F0F9C" w:rsidRPr="00CA1A19" w14:paraId="12BC8EAA" w14:textId="77777777" w:rsidTr="008752D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7BE199FB" w14:textId="77777777" w:rsidR="001F0F9C" w:rsidRPr="00CA1A19" w:rsidRDefault="001F0F9C" w:rsidP="000612EC">
            <w:pPr>
              <w:tabs>
                <w:tab w:val="left" w:pos="0"/>
              </w:tabs>
              <w:spacing w:after="120" w:line="276" w:lineRule="auto"/>
              <w:rPr>
                <w:rFonts w:eastAsia="Calibri" w:cstheme="minorHAnsi"/>
                <w:b/>
                <w:bCs/>
              </w:rPr>
            </w:pPr>
          </w:p>
        </w:tc>
        <w:tc>
          <w:tcPr>
            <w:tcW w:w="7228" w:type="dxa"/>
            <w:gridSpan w:val="4"/>
            <w:tcBorders>
              <w:top w:val="single" w:sz="6" w:space="0" w:color="999999"/>
              <w:left w:val="single" w:sz="6" w:space="0" w:color="999999"/>
              <w:bottom w:val="single" w:sz="6" w:space="0" w:color="999999"/>
              <w:right w:val="single" w:sz="6" w:space="0" w:color="999999"/>
            </w:tcBorders>
            <w:vAlign w:val="center"/>
          </w:tcPr>
          <w:p w14:paraId="353F01CE" w14:textId="7E00A4D6" w:rsidR="001F0F9C" w:rsidRPr="00CA1A19" w:rsidRDefault="009D7E41" w:rsidP="007F3D22">
            <w:pPr>
              <w:pStyle w:val="ListParagraph"/>
              <w:numPr>
                <w:ilvl w:val="0"/>
                <w:numId w:val="16"/>
              </w:numPr>
              <w:rPr>
                <w:rFonts w:asciiTheme="minorHAnsi" w:hAnsiTheme="minorHAnsi" w:cstheme="minorHAnsi"/>
                <w:b/>
              </w:rPr>
            </w:pPr>
            <w:r>
              <w:rPr>
                <w:rFonts w:asciiTheme="minorHAnsi" w:hAnsiTheme="minorHAnsi" w:cstheme="minorHAnsi"/>
              </w:rPr>
              <w:t>Include clear timescales for schemes not yet on site</w:t>
            </w:r>
          </w:p>
          <w:p w14:paraId="0C5A2C11" w14:textId="77B4A822" w:rsidR="00760970" w:rsidRPr="00CA1A19" w:rsidRDefault="00766122" w:rsidP="007F3D22">
            <w:pPr>
              <w:pStyle w:val="ListParagraph"/>
              <w:numPr>
                <w:ilvl w:val="0"/>
                <w:numId w:val="16"/>
              </w:numPr>
              <w:rPr>
                <w:rFonts w:asciiTheme="minorHAnsi" w:hAnsiTheme="minorHAnsi" w:cstheme="minorHAnsi"/>
                <w:b/>
              </w:rPr>
            </w:pPr>
            <w:r>
              <w:rPr>
                <w:rFonts w:asciiTheme="minorHAnsi" w:hAnsiTheme="minorHAnsi" w:cstheme="minorHAnsi"/>
              </w:rPr>
              <w:t xml:space="preserve">Review and update any </w:t>
            </w:r>
            <w:r w:rsidR="00311EC7" w:rsidRPr="00CA1A19">
              <w:rPr>
                <w:rFonts w:asciiTheme="minorHAnsi" w:hAnsiTheme="minorHAnsi" w:cstheme="minorHAnsi"/>
              </w:rPr>
              <w:t>outdated historic text still included within the document</w:t>
            </w:r>
            <w:r w:rsidR="00CA4B9E" w:rsidRPr="00CA1A19">
              <w:rPr>
                <w:rFonts w:asciiTheme="minorHAnsi" w:hAnsiTheme="minorHAnsi" w:cstheme="minorHAnsi"/>
              </w:rPr>
              <w:t>.</w:t>
            </w:r>
          </w:p>
          <w:p w14:paraId="18DD3A2E" w14:textId="39ADFFBA" w:rsidR="00427380" w:rsidRPr="00CA1A19" w:rsidRDefault="006C6DB1" w:rsidP="007F3D22">
            <w:pPr>
              <w:pStyle w:val="ListParagraph"/>
              <w:numPr>
                <w:ilvl w:val="0"/>
                <w:numId w:val="16"/>
              </w:numPr>
              <w:rPr>
                <w:rFonts w:asciiTheme="minorHAnsi" w:hAnsiTheme="minorHAnsi" w:cstheme="minorHAnsi"/>
                <w:b/>
              </w:rPr>
            </w:pPr>
            <w:r>
              <w:rPr>
                <w:rFonts w:asciiTheme="minorHAnsi" w:hAnsiTheme="minorHAnsi" w:cstheme="minorHAnsi"/>
              </w:rPr>
              <w:t xml:space="preserve">Include update on </w:t>
            </w:r>
            <w:r w:rsidR="00427380" w:rsidRPr="00CA1A19">
              <w:rPr>
                <w:rFonts w:asciiTheme="minorHAnsi" w:hAnsiTheme="minorHAnsi" w:cstheme="minorHAnsi"/>
              </w:rPr>
              <w:t>Cluster C schemes</w:t>
            </w:r>
            <w:r>
              <w:rPr>
                <w:rFonts w:asciiTheme="minorHAnsi" w:hAnsiTheme="minorHAnsi" w:cstheme="minorHAnsi"/>
              </w:rPr>
              <w:t xml:space="preserve"> where</w:t>
            </w:r>
            <w:r w:rsidR="00427380" w:rsidRPr="00CA1A19">
              <w:rPr>
                <w:rFonts w:asciiTheme="minorHAnsi" w:hAnsiTheme="minorHAnsi" w:cstheme="minorHAnsi"/>
              </w:rPr>
              <w:t xml:space="preserve"> the report should make clear if the council has scrapped the schemes or should denote the obstacles to their progression</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7A0DC442" w14:textId="7D47D59C" w:rsidR="001F0F9C" w:rsidRPr="00CA1A19" w:rsidRDefault="007F3D22" w:rsidP="000612EC">
            <w:pPr>
              <w:spacing w:after="0" w:line="240" w:lineRule="auto"/>
              <w:rPr>
                <w:rFonts w:eastAsia="Calibri" w:cstheme="minorHAnsi"/>
              </w:rPr>
            </w:pPr>
            <w:r w:rsidRPr="00CA1A19">
              <w:rPr>
                <w:rFonts w:eastAsia="Calibri" w:cstheme="minorHAnsi"/>
              </w:rPr>
              <w:t>May Meeting</w:t>
            </w:r>
          </w:p>
        </w:tc>
        <w:tc>
          <w:tcPr>
            <w:tcW w:w="1430" w:type="dxa"/>
            <w:gridSpan w:val="4"/>
            <w:tcBorders>
              <w:top w:val="single" w:sz="6" w:space="0" w:color="999999"/>
              <w:left w:val="single" w:sz="6" w:space="0" w:color="999999"/>
              <w:bottom w:val="single" w:sz="6" w:space="0" w:color="999999"/>
              <w:right w:val="single" w:sz="6" w:space="0" w:color="999999"/>
            </w:tcBorders>
            <w:vAlign w:val="center"/>
          </w:tcPr>
          <w:p w14:paraId="7D2F181A" w14:textId="2FB3CFE2" w:rsidR="001F0F9C" w:rsidRPr="00CA1A19" w:rsidRDefault="007F3D22" w:rsidP="000612EC">
            <w:pPr>
              <w:spacing w:after="0" w:line="240" w:lineRule="auto"/>
              <w:rPr>
                <w:rFonts w:eastAsia="Calibri" w:cstheme="minorHAnsi"/>
              </w:rPr>
            </w:pPr>
            <w:r w:rsidRPr="00CA1A19">
              <w:rPr>
                <w:rFonts w:eastAsia="Calibri" w:cstheme="minorHAnsi"/>
              </w:rPr>
              <w:t>JC</w:t>
            </w:r>
          </w:p>
        </w:tc>
      </w:tr>
      <w:tr w:rsidR="00C37BE4" w:rsidRPr="00CA1A19" w14:paraId="4D10DE2A" w14:textId="77777777" w:rsidTr="008752D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7E9A7BD0" w14:textId="77777777" w:rsidR="00C37BE4" w:rsidRPr="00CA1A19" w:rsidRDefault="00C37BE4" w:rsidP="00C37BE4">
            <w:pPr>
              <w:tabs>
                <w:tab w:val="left" w:pos="0"/>
              </w:tabs>
              <w:spacing w:after="120" w:line="276" w:lineRule="auto"/>
              <w:rPr>
                <w:rFonts w:eastAsia="Calibri" w:cstheme="minorHAnsi"/>
                <w:b/>
                <w:bCs/>
              </w:rPr>
            </w:pPr>
          </w:p>
        </w:tc>
        <w:tc>
          <w:tcPr>
            <w:tcW w:w="7228" w:type="dxa"/>
            <w:gridSpan w:val="4"/>
            <w:tcBorders>
              <w:top w:val="single" w:sz="6" w:space="0" w:color="999999"/>
              <w:left w:val="single" w:sz="6" w:space="0" w:color="999999"/>
              <w:bottom w:val="single" w:sz="6" w:space="0" w:color="999999"/>
              <w:right w:val="single" w:sz="6" w:space="0" w:color="999999"/>
            </w:tcBorders>
            <w:vAlign w:val="center"/>
          </w:tcPr>
          <w:p w14:paraId="078CD3A6" w14:textId="6B73A779" w:rsidR="00C37BE4" w:rsidRPr="00CA1A19" w:rsidRDefault="00C37BE4" w:rsidP="00C37BE4">
            <w:pPr>
              <w:pStyle w:val="ListParagraph"/>
              <w:numPr>
                <w:ilvl w:val="0"/>
                <w:numId w:val="16"/>
              </w:numPr>
              <w:rPr>
                <w:rFonts w:asciiTheme="minorHAnsi" w:hAnsiTheme="minorHAnsi" w:cstheme="minorHAnsi"/>
              </w:rPr>
            </w:pPr>
            <w:r w:rsidRPr="00CA1A19">
              <w:rPr>
                <w:rFonts w:asciiTheme="minorHAnsi" w:hAnsiTheme="minorHAnsi" w:cstheme="minorHAnsi"/>
              </w:rPr>
              <w:t>Set up dates for next 12 months for investment committee to look at overall programme risks</w:t>
            </w:r>
          </w:p>
        </w:tc>
        <w:tc>
          <w:tcPr>
            <w:tcW w:w="1418" w:type="dxa"/>
            <w:gridSpan w:val="7"/>
            <w:tcBorders>
              <w:top w:val="single" w:sz="6" w:space="0" w:color="999999"/>
              <w:left w:val="single" w:sz="6" w:space="0" w:color="999999"/>
              <w:bottom w:val="single" w:sz="6" w:space="0" w:color="999999"/>
              <w:right w:val="single" w:sz="6" w:space="0" w:color="999999"/>
            </w:tcBorders>
            <w:vAlign w:val="center"/>
          </w:tcPr>
          <w:p w14:paraId="40A04F29" w14:textId="1FB76471" w:rsidR="00C37BE4" w:rsidRPr="00CA1A19" w:rsidRDefault="00C37BE4" w:rsidP="00C37BE4">
            <w:pPr>
              <w:spacing w:after="0" w:line="240" w:lineRule="auto"/>
              <w:rPr>
                <w:rFonts w:eastAsia="Calibri" w:cstheme="minorHAnsi"/>
              </w:rPr>
            </w:pPr>
            <w:r w:rsidRPr="00CA1A19">
              <w:rPr>
                <w:rFonts w:eastAsia="Calibri" w:cstheme="minorHAnsi"/>
              </w:rPr>
              <w:t>May Meeting</w:t>
            </w:r>
          </w:p>
        </w:tc>
        <w:tc>
          <w:tcPr>
            <w:tcW w:w="1430" w:type="dxa"/>
            <w:gridSpan w:val="4"/>
            <w:tcBorders>
              <w:top w:val="single" w:sz="6" w:space="0" w:color="999999"/>
              <w:left w:val="single" w:sz="6" w:space="0" w:color="999999"/>
              <w:bottom w:val="single" w:sz="6" w:space="0" w:color="999999"/>
              <w:right w:val="single" w:sz="6" w:space="0" w:color="999999"/>
            </w:tcBorders>
            <w:vAlign w:val="center"/>
          </w:tcPr>
          <w:p w14:paraId="6109B926" w14:textId="59951027" w:rsidR="00C37BE4" w:rsidRPr="00CA1A19" w:rsidRDefault="00C37BE4" w:rsidP="00C37BE4">
            <w:pPr>
              <w:spacing w:after="0" w:line="240" w:lineRule="auto"/>
              <w:rPr>
                <w:rFonts w:eastAsia="Calibri" w:cstheme="minorHAnsi"/>
              </w:rPr>
            </w:pPr>
            <w:r w:rsidRPr="00CA1A19">
              <w:rPr>
                <w:rFonts w:eastAsia="Calibri" w:cstheme="minorHAnsi"/>
              </w:rPr>
              <w:t>JC</w:t>
            </w:r>
          </w:p>
        </w:tc>
      </w:tr>
      <w:tr w:rsidR="00C37BE4" w:rsidRPr="00CA1A19" w14:paraId="4F4A2868"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3C2A5F03" w14:textId="2EC71439" w:rsidR="00C37BE4" w:rsidRPr="00CA1A19" w:rsidRDefault="00C37BE4" w:rsidP="00C37BE4">
            <w:pPr>
              <w:tabs>
                <w:tab w:val="left" w:pos="0"/>
              </w:tabs>
              <w:spacing w:after="120" w:line="276" w:lineRule="auto"/>
              <w:rPr>
                <w:rFonts w:eastAsia="Calibri" w:cstheme="minorHAnsi"/>
                <w:b/>
                <w:bCs/>
              </w:rPr>
            </w:pPr>
            <w:r w:rsidRPr="00CA1A19">
              <w:rPr>
                <w:rFonts w:eastAsia="Calibri" w:cstheme="minorHAnsi"/>
                <w:b/>
                <w:bCs/>
              </w:rPr>
              <w:t>9</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1E5884A1" w14:textId="77777777" w:rsidR="00C37BE4" w:rsidRPr="00CA1A19" w:rsidRDefault="00C37BE4" w:rsidP="00C37BE4">
            <w:pPr>
              <w:spacing w:after="0" w:line="240" w:lineRule="auto"/>
              <w:rPr>
                <w:rFonts w:eastAsia="Calibri" w:cstheme="minorHAnsi"/>
                <w:b/>
                <w:bCs/>
              </w:rPr>
            </w:pPr>
            <w:r w:rsidRPr="00CA1A19">
              <w:rPr>
                <w:rFonts w:eastAsia="Calibri" w:cstheme="minorHAnsi"/>
                <w:b/>
                <w:bCs/>
              </w:rPr>
              <w:t>Social Value Delivery on site</w:t>
            </w:r>
          </w:p>
          <w:p w14:paraId="073DE491" w14:textId="74A124BF" w:rsidR="00C37BE4" w:rsidRPr="00CA1A19" w:rsidRDefault="00C37BE4" w:rsidP="00C37BE4">
            <w:pPr>
              <w:spacing w:after="0" w:line="240" w:lineRule="auto"/>
              <w:rPr>
                <w:rFonts w:eastAsia="Calibri" w:cstheme="minorHAnsi"/>
              </w:rPr>
            </w:pPr>
          </w:p>
          <w:p w14:paraId="2BC650DA" w14:textId="77777777" w:rsidR="00C37BE4" w:rsidRPr="00CA1A19" w:rsidRDefault="00C37BE4" w:rsidP="00C37BE4">
            <w:pPr>
              <w:pStyle w:val="ListParagraph"/>
              <w:numPr>
                <w:ilvl w:val="0"/>
                <w:numId w:val="7"/>
              </w:numPr>
              <w:spacing w:line="264" w:lineRule="auto"/>
              <w:jc w:val="both"/>
              <w:rPr>
                <w:rFonts w:asciiTheme="minorHAnsi" w:hAnsiTheme="minorHAnsi" w:cstheme="minorHAnsi"/>
              </w:rPr>
            </w:pPr>
            <w:r w:rsidRPr="00CA1A19">
              <w:rPr>
                <w:rFonts w:asciiTheme="minorHAnsi" w:hAnsiTheme="minorHAnsi" w:cstheme="minorHAnsi"/>
              </w:rPr>
              <w:t>ESG Balanced Scorecard outturn, including Social Value delivery, will be presented to Board in May</w:t>
            </w:r>
          </w:p>
          <w:p w14:paraId="721878EF" w14:textId="77777777" w:rsidR="00C37BE4" w:rsidRPr="00CA1A19" w:rsidRDefault="00C37BE4" w:rsidP="00C37BE4">
            <w:pPr>
              <w:pStyle w:val="ListParagraph"/>
              <w:numPr>
                <w:ilvl w:val="0"/>
                <w:numId w:val="7"/>
              </w:numPr>
              <w:spacing w:line="264" w:lineRule="auto"/>
              <w:jc w:val="both"/>
              <w:rPr>
                <w:rFonts w:asciiTheme="minorHAnsi" w:hAnsiTheme="minorHAnsi" w:cstheme="minorHAnsi"/>
              </w:rPr>
            </w:pPr>
            <w:r w:rsidRPr="00CA1A19">
              <w:rPr>
                <w:rFonts w:asciiTheme="minorHAnsi" w:hAnsiTheme="minorHAnsi" w:cstheme="minorHAnsi"/>
              </w:rPr>
              <w:t xml:space="preserve">The report presented the outcome of collaboration between the company, Council and Equans using the Social Value portal  </w:t>
            </w:r>
          </w:p>
          <w:p w14:paraId="2FE45C71" w14:textId="77777777" w:rsidR="00C37BE4" w:rsidRPr="00CA1A19" w:rsidRDefault="00C37BE4" w:rsidP="00C37BE4">
            <w:pPr>
              <w:pStyle w:val="ListParagraph"/>
              <w:numPr>
                <w:ilvl w:val="0"/>
                <w:numId w:val="7"/>
              </w:numPr>
              <w:spacing w:line="264" w:lineRule="auto"/>
              <w:jc w:val="both"/>
              <w:rPr>
                <w:rFonts w:asciiTheme="minorHAnsi" w:hAnsiTheme="minorHAnsi" w:cstheme="minorHAnsi"/>
              </w:rPr>
            </w:pPr>
            <w:r w:rsidRPr="00CA1A19">
              <w:rPr>
                <w:rFonts w:asciiTheme="minorHAnsi" w:hAnsiTheme="minorHAnsi" w:cstheme="minorHAnsi"/>
              </w:rPr>
              <w:t>So far £4.5m of social value contributions have been delivered, with £2.5m spent on local employment and £1.25m on local supply chains and £290k on local apprenticeships.</w:t>
            </w:r>
          </w:p>
          <w:p w14:paraId="408BD3D3" w14:textId="566981EF" w:rsidR="00C37BE4" w:rsidRPr="00CA1A19" w:rsidRDefault="00C37BE4" w:rsidP="004F31E7">
            <w:pPr>
              <w:pStyle w:val="ListParagraph"/>
              <w:numPr>
                <w:ilvl w:val="0"/>
                <w:numId w:val="7"/>
              </w:numPr>
              <w:spacing w:line="264" w:lineRule="auto"/>
              <w:jc w:val="both"/>
              <w:rPr>
                <w:rFonts w:asciiTheme="minorHAnsi" w:hAnsiTheme="minorHAnsi" w:cstheme="minorHAnsi"/>
              </w:rPr>
            </w:pPr>
            <w:r w:rsidRPr="00CA1A19">
              <w:rPr>
                <w:rFonts w:asciiTheme="minorHAnsi" w:hAnsiTheme="minorHAnsi" w:cstheme="minorHAnsi"/>
              </w:rPr>
              <w:t>The non-financial benefits include 72 people employed locally (directly or through supply chain).</w:t>
            </w:r>
          </w:p>
        </w:tc>
      </w:tr>
      <w:tr w:rsidR="002479B8" w:rsidRPr="00CA1A19" w14:paraId="3B33CF48" w14:textId="77777777" w:rsidTr="002479B8">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77F9954E" w14:textId="77777777" w:rsidR="002479B8" w:rsidRPr="00CA1A19" w:rsidRDefault="002479B8" w:rsidP="00C37BE4">
            <w:pPr>
              <w:tabs>
                <w:tab w:val="left" w:pos="0"/>
              </w:tabs>
              <w:spacing w:after="120" w:line="276" w:lineRule="auto"/>
              <w:rPr>
                <w:rFonts w:eastAsia="Calibri" w:cstheme="minorHAnsi"/>
                <w:b/>
                <w:bCs/>
              </w:rPr>
            </w:pPr>
          </w:p>
        </w:tc>
        <w:tc>
          <w:tcPr>
            <w:tcW w:w="6945" w:type="dxa"/>
            <w:gridSpan w:val="3"/>
            <w:tcBorders>
              <w:top w:val="single" w:sz="6" w:space="0" w:color="999999"/>
              <w:left w:val="single" w:sz="6" w:space="0" w:color="999999"/>
              <w:bottom w:val="single" w:sz="6" w:space="0" w:color="999999"/>
              <w:right w:val="single" w:sz="6" w:space="0" w:color="999999"/>
            </w:tcBorders>
            <w:vAlign w:val="center"/>
          </w:tcPr>
          <w:p w14:paraId="488114E9" w14:textId="2A573394" w:rsidR="002479B8" w:rsidRPr="00CA1A19" w:rsidRDefault="002479B8" w:rsidP="00C37BE4">
            <w:pPr>
              <w:spacing w:after="0" w:line="240" w:lineRule="auto"/>
              <w:rPr>
                <w:rFonts w:eastAsia="Calibri" w:cstheme="minorHAnsi"/>
                <w:b/>
                <w:bCs/>
              </w:rPr>
            </w:pPr>
            <w:r w:rsidRPr="00CA1A19">
              <w:rPr>
                <w:rFonts w:eastAsia="Calibri" w:cstheme="minorHAnsi"/>
                <w:b/>
                <w:highlight w:val="lightGray"/>
              </w:rPr>
              <w:t xml:space="preserve">Documented Action Item </w:t>
            </w:r>
            <w:r w:rsidR="00C21026" w:rsidRPr="00C21026">
              <w:rPr>
                <w:rFonts w:eastAsia="Calibri" w:cstheme="minorHAnsi"/>
                <w:b/>
                <w:highlight w:val="lightGray"/>
              </w:rPr>
              <w:t>9</w:t>
            </w:r>
          </w:p>
        </w:tc>
        <w:tc>
          <w:tcPr>
            <w:tcW w:w="1417" w:type="dxa"/>
            <w:gridSpan w:val="6"/>
            <w:tcBorders>
              <w:top w:val="single" w:sz="6" w:space="0" w:color="999999"/>
              <w:left w:val="single" w:sz="6" w:space="0" w:color="999999"/>
              <w:bottom w:val="single" w:sz="6" w:space="0" w:color="999999"/>
              <w:right w:val="single" w:sz="6" w:space="0" w:color="999999"/>
            </w:tcBorders>
            <w:vAlign w:val="center"/>
          </w:tcPr>
          <w:p w14:paraId="1B0BFAA0" w14:textId="1AC1C73A" w:rsidR="002479B8" w:rsidRPr="00CA1A19" w:rsidRDefault="002479B8" w:rsidP="00C37BE4">
            <w:pPr>
              <w:spacing w:after="0" w:line="240" w:lineRule="auto"/>
              <w:rPr>
                <w:rFonts w:eastAsia="Calibri" w:cstheme="minorHAnsi"/>
                <w:b/>
                <w:bCs/>
              </w:rPr>
            </w:pPr>
            <w:r w:rsidRPr="00CA1A19">
              <w:rPr>
                <w:rFonts w:eastAsia="Calibri" w:cstheme="minorHAnsi"/>
                <w:b/>
                <w:bCs/>
              </w:rPr>
              <w:t>Due Date</w:t>
            </w:r>
          </w:p>
        </w:tc>
        <w:tc>
          <w:tcPr>
            <w:tcW w:w="1714" w:type="dxa"/>
            <w:gridSpan w:val="6"/>
            <w:tcBorders>
              <w:top w:val="single" w:sz="6" w:space="0" w:color="999999"/>
              <w:left w:val="single" w:sz="6" w:space="0" w:color="999999"/>
              <w:bottom w:val="single" w:sz="6" w:space="0" w:color="999999"/>
              <w:right w:val="single" w:sz="6" w:space="0" w:color="999999"/>
            </w:tcBorders>
            <w:vAlign w:val="center"/>
          </w:tcPr>
          <w:p w14:paraId="3CE1BD9C" w14:textId="69E8B38B" w:rsidR="002479B8" w:rsidRPr="00CA1A19" w:rsidRDefault="002479B8" w:rsidP="00C37BE4">
            <w:pPr>
              <w:spacing w:after="0" w:line="240" w:lineRule="auto"/>
              <w:rPr>
                <w:rFonts w:eastAsia="Calibri" w:cstheme="minorHAnsi"/>
                <w:b/>
                <w:bCs/>
              </w:rPr>
            </w:pPr>
            <w:r w:rsidRPr="00CA1A19">
              <w:rPr>
                <w:rFonts w:eastAsia="Calibri" w:cstheme="minorHAnsi"/>
                <w:b/>
                <w:bCs/>
              </w:rPr>
              <w:t>Lead</w:t>
            </w:r>
          </w:p>
        </w:tc>
      </w:tr>
      <w:tr w:rsidR="004F31E7" w:rsidRPr="00CA1A19" w14:paraId="60C8B326" w14:textId="77777777" w:rsidTr="002479B8">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007A3AA4" w14:textId="77777777" w:rsidR="004F31E7" w:rsidRPr="00CA1A19" w:rsidRDefault="004F31E7" w:rsidP="00C37BE4">
            <w:pPr>
              <w:tabs>
                <w:tab w:val="left" w:pos="0"/>
              </w:tabs>
              <w:spacing w:after="120" w:line="276" w:lineRule="auto"/>
              <w:rPr>
                <w:rFonts w:eastAsia="Calibri" w:cstheme="minorHAnsi"/>
                <w:b/>
                <w:bCs/>
              </w:rPr>
            </w:pPr>
          </w:p>
        </w:tc>
        <w:tc>
          <w:tcPr>
            <w:tcW w:w="6945" w:type="dxa"/>
            <w:gridSpan w:val="3"/>
            <w:tcBorders>
              <w:top w:val="single" w:sz="6" w:space="0" w:color="999999"/>
              <w:left w:val="single" w:sz="6" w:space="0" w:color="999999"/>
              <w:bottom w:val="single" w:sz="6" w:space="0" w:color="999999"/>
              <w:right w:val="single" w:sz="6" w:space="0" w:color="999999"/>
            </w:tcBorders>
            <w:vAlign w:val="center"/>
          </w:tcPr>
          <w:p w14:paraId="28EB9AF8" w14:textId="5B17E192" w:rsidR="004F31E7" w:rsidRPr="00CA1A19" w:rsidRDefault="004F31E7" w:rsidP="004F31E7">
            <w:pPr>
              <w:pStyle w:val="ListParagraph"/>
              <w:numPr>
                <w:ilvl w:val="0"/>
                <w:numId w:val="7"/>
              </w:numPr>
              <w:spacing w:line="264" w:lineRule="auto"/>
              <w:jc w:val="both"/>
              <w:rPr>
                <w:rFonts w:asciiTheme="minorHAnsi" w:hAnsiTheme="minorHAnsi" w:cstheme="minorHAnsi"/>
              </w:rPr>
            </w:pPr>
            <w:r w:rsidRPr="00CA1A19">
              <w:rPr>
                <w:rFonts w:asciiTheme="minorHAnsi" w:hAnsiTheme="minorHAnsi" w:cstheme="minorHAnsi"/>
              </w:rPr>
              <w:t xml:space="preserve">Develop plan for increased media/communication to highlight what the company is doing at a local and national level. </w:t>
            </w:r>
          </w:p>
          <w:p w14:paraId="6C2846B2" w14:textId="77777777" w:rsidR="004F31E7" w:rsidRPr="00CA1A19" w:rsidRDefault="004F31E7" w:rsidP="00C37BE4">
            <w:pPr>
              <w:spacing w:after="0" w:line="240" w:lineRule="auto"/>
              <w:rPr>
                <w:rFonts w:eastAsia="Calibri" w:cstheme="minorHAnsi"/>
                <w:highlight w:val="lightGray"/>
              </w:rPr>
            </w:pPr>
          </w:p>
        </w:tc>
        <w:tc>
          <w:tcPr>
            <w:tcW w:w="1417" w:type="dxa"/>
            <w:gridSpan w:val="6"/>
            <w:tcBorders>
              <w:top w:val="single" w:sz="6" w:space="0" w:color="999999"/>
              <w:left w:val="single" w:sz="6" w:space="0" w:color="999999"/>
              <w:bottom w:val="single" w:sz="6" w:space="0" w:color="999999"/>
              <w:right w:val="single" w:sz="6" w:space="0" w:color="999999"/>
            </w:tcBorders>
            <w:vAlign w:val="center"/>
          </w:tcPr>
          <w:p w14:paraId="602CFF71" w14:textId="22EAC6DE" w:rsidR="004F31E7" w:rsidRPr="00CA1A19" w:rsidRDefault="004F31E7" w:rsidP="00C37BE4">
            <w:pPr>
              <w:spacing w:after="0" w:line="240" w:lineRule="auto"/>
              <w:rPr>
                <w:rFonts w:eastAsia="Calibri" w:cstheme="minorHAnsi"/>
              </w:rPr>
            </w:pPr>
            <w:r w:rsidRPr="00CA1A19">
              <w:rPr>
                <w:rFonts w:eastAsia="Calibri" w:cstheme="minorHAnsi"/>
              </w:rPr>
              <w:t>May Meeting</w:t>
            </w:r>
          </w:p>
        </w:tc>
        <w:tc>
          <w:tcPr>
            <w:tcW w:w="1714" w:type="dxa"/>
            <w:gridSpan w:val="6"/>
            <w:tcBorders>
              <w:top w:val="single" w:sz="6" w:space="0" w:color="999999"/>
              <w:left w:val="single" w:sz="6" w:space="0" w:color="999999"/>
              <w:bottom w:val="single" w:sz="6" w:space="0" w:color="999999"/>
              <w:right w:val="single" w:sz="6" w:space="0" w:color="999999"/>
            </w:tcBorders>
            <w:vAlign w:val="center"/>
          </w:tcPr>
          <w:p w14:paraId="39508345" w14:textId="49F7DEAE" w:rsidR="004F31E7" w:rsidRPr="00CA1A19" w:rsidRDefault="004F31E7" w:rsidP="00C37BE4">
            <w:pPr>
              <w:spacing w:after="0" w:line="240" w:lineRule="auto"/>
              <w:rPr>
                <w:rFonts w:eastAsia="Calibri" w:cstheme="minorHAnsi"/>
              </w:rPr>
            </w:pPr>
            <w:r w:rsidRPr="00CA1A19">
              <w:rPr>
                <w:rFonts w:eastAsia="Calibri" w:cstheme="minorHAnsi"/>
              </w:rPr>
              <w:t>PC</w:t>
            </w:r>
          </w:p>
        </w:tc>
      </w:tr>
      <w:tr w:rsidR="00C37BE4" w:rsidRPr="00CA1A19" w14:paraId="5A32005E"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E282722" w14:textId="0159C212" w:rsidR="00C37BE4" w:rsidRPr="00CA1A19" w:rsidRDefault="00C37BE4" w:rsidP="00C37BE4">
            <w:pPr>
              <w:tabs>
                <w:tab w:val="left" w:pos="0"/>
              </w:tabs>
              <w:spacing w:after="120" w:line="276" w:lineRule="auto"/>
              <w:rPr>
                <w:rFonts w:eastAsia="Calibri" w:cstheme="minorHAnsi"/>
                <w:b/>
                <w:bCs/>
              </w:rPr>
            </w:pPr>
            <w:r w:rsidRPr="00CA1A19">
              <w:rPr>
                <w:rFonts w:eastAsia="Calibri" w:cstheme="minorHAnsi"/>
                <w:b/>
                <w:bCs/>
              </w:rPr>
              <w:t>10</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27B28A8C" w14:textId="55C23BDF" w:rsidR="00C37BE4" w:rsidRPr="00CA1A19" w:rsidRDefault="00C37BE4" w:rsidP="00C37BE4">
            <w:pPr>
              <w:spacing w:after="0" w:line="240" w:lineRule="auto"/>
              <w:rPr>
                <w:rFonts w:eastAsia="Calibri" w:cstheme="minorHAnsi"/>
                <w:b/>
                <w:bCs/>
              </w:rPr>
            </w:pPr>
            <w:r w:rsidRPr="00CA1A19">
              <w:rPr>
                <w:rFonts w:eastAsia="Calibri" w:cstheme="minorHAnsi"/>
                <w:b/>
                <w:bCs/>
              </w:rPr>
              <w:t>Phase 2 Procurement</w:t>
            </w:r>
          </w:p>
          <w:p w14:paraId="53EA7BB2" w14:textId="77777777" w:rsidR="00C37BE4" w:rsidRPr="00CA1A19" w:rsidRDefault="00C37BE4" w:rsidP="00C37BE4">
            <w:pPr>
              <w:spacing w:after="0" w:line="240" w:lineRule="auto"/>
              <w:rPr>
                <w:rFonts w:eastAsia="Calibri" w:cstheme="minorHAnsi"/>
              </w:rPr>
            </w:pPr>
          </w:p>
          <w:p w14:paraId="2796B22F" w14:textId="77777777" w:rsidR="00C37BE4" w:rsidRPr="00CA1A19" w:rsidRDefault="00C37BE4" w:rsidP="00C37BE4">
            <w:pPr>
              <w:pStyle w:val="ListParagraph"/>
              <w:numPr>
                <w:ilvl w:val="0"/>
                <w:numId w:val="7"/>
              </w:numPr>
              <w:spacing w:line="264" w:lineRule="auto"/>
              <w:rPr>
                <w:rFonts w:asciiTheme="minorHAnsi" w:hAnsiTheme="minorHAnsi" w:cstheme="minorHAnsi"/>
              </w:rPr>
            </w:pPr>
            <w:r w:rsidRPr="00CA1A19">
              <w:rPr>
                <w:rFonts w:asciiTheme="minorHAnsi" w:hAnsiTheme="minorHAnsi" w:cstheme="minorHAnsi"/>
              </w:rPr>
              <w:t>Key points agreed at Strategy Away Day were confirmed in report</w:t>
            </w:r>
          </w:p>
          <w:p w14:paraId="15723A44" w14:textId="111A59D7" w:rsidR="00C37BE4" w:rsidRPr="00976394" w:rsidRDefault="00C37BE4" w:rsidP="00976394">
            <w:pPr>
              <w:pStyle w:val="ListParagraph"/>
              <w:numPr>
                <w:ilvl w:val="0"/>
                <w:numId w:val="7"/>
              </w:numPr>
              <w:spacing w:line="264" w:lineRule="auto"/>
              <w:rPr>
                <w:rFonts w:asciiTheme="minorHAnsi" w:hAnsiTheme="minorHAnsi" w:cstheme="minorHAnsi"/>
              </w:rPr>
            </w:pPr>
            <w:r w:rsidRPr="00CA1A19">
              <w:rPr>
                <w:rFonts w:asciiTheme="minorHAnsi" w:hAnsiTheme="minorHAnsi" w:cstheme="minorHAnsi"/>
              </w:rPr>
              <w:t xml:space="preserve">Agreed to align revised start-on-site dates with Programme Dashboard  </w:t>
            </w:r>
          </w:p>
        </w:tc>
      </w:tr>
      <w:tr w:rsidR="003D720F" w:rsidRPr="00CA1A19" w14:paraId="32FC925D" w14:textId="77777777" w:rsidTr="003D720F">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1A0F8A9B" w14:textId="77777777" w:rsidR="003D720F" w:rsidRPr="00CA1A19" w:rsidRDefault="003D720F" w:rsidP="00C37BE4">
            <w:pPr>
              <w:tabs>
                <w:tab w:val="left" w:pos="0"/>
              </w:tabs>
              <w:spacing w:after="120" w:line="276" w:lineRule="auto"/>
              <w:rPr>
                <w:rFonts w:eastAsia="Calibri" w:cstheme="minorHAnsi"/>
                <w:b/>
                <w:bCs/>
              </w:rPr>
            </w:pPr>
          </w:p>
        </w:tc>
        <w:tc>
          <w:tcPr>
            <w:tcW w:w="6661" w:type="dxa"/>
            <w:tcBorders>
              <w:top w:val="single" w:sz="6" w:space="0" w:color="999999"/>
              <w:left w:val="single" w:sz="6" w:space="0" w:color="999999"/>
              <w:bottom w:val="single" w:sz="6" w:space="0" w:color="999999"/>
              <w:right w:val="single" w:sz="6" w:space="0" w:color="999999"/>
            </w:tcBorders>
            <w:vAlign w:val="center"/>
          </w:tcPr>
          <w:p w14:paraId="7F851E3D" w14:textId="29351DAD" w:rsidR="003D720F" w:rsidRPr="00EE3332" w:rsidRDefault="003D720F" w:rsidP="00C37BE4">
            <w:pPr>
              <w:spacing w:after="0" w:line="240" w:lineRule="auto"/>
              <w:rPr>
                <w:rFonts w:eastAsia="Calibri" w:cstheme="minorHAnsi"/>
                <w:b/>
                <w:bCs/>
                <w:highlight w:val="darkGray"/>
              </w:rPr>
            </w:pPr>
            <w:r w:rsidRPr="00EE3332">
              <w:rPr>
                <w:rFonts w:eastAsia="Calibri" w:cstheme="minorHAnsi"/>
                <w:b/>
                <w:highlight w:val="darkGray"/>
              </w:rPr>
              <w:t xml:space="preserve">Documented Action Item </w:t>
            </w:r>
            <w:r w:rsidR="00C21026" w:rsidRPr="00EE3332">
              <w:rPr>
                <w:rFonts w:eastAsia="Calibri" w:cstheme="minorHAnsi"/>
                <w:b/>
                <w:highlight w:val="darkGray"/>
              </w:rPr>
              <w:t>10</w:t>
            </w:r>
          </w:p>
        </w:tc>
        <w:tc>
          <w:tcPr>
            <w:tcW w:w="1560" w:type="dxa"/>
            <w:gridSpan w:val="7"/>
            <w:tcBorders>
              <w:top w:val="single" w:sz="6" w:space="0" w:color="999999"/>
              <w:left w:val="single" w:sz="6" w:space="0" w:color="999999"/>
              <w:bottom w:val="single" w:sz="6" w:space="0" w:color="999999"/>
              <w:right w:val="single" w:sz="6" w:space="0" w:color="999999"/>
            </w:tcBorders>
            <w:vAlign w:val="center"/>
          </w:tcPr>
          <w:p w14:paraId="30E60CC3" w14:textId="77F791B1" w:rsidR="003D720F" w:rsidRPr="00EE3332" w:rsidRDefault="003D720F" w:rsidP="00C37BE4">
            <w:pPr>
              <w:spacing w:after="0" w:line="240" w:lineRule="auto"/>
              <w:rPr>
                <w:rFonts w:eastAsia="Calibri" w:cstheme="minorHAnsi"/>
                <w:b/>
                <w:bCs/>
                <w:highlight w:val="darkGray"/>
              </w:rPr>
            </w:pPr>
            <w:r w:rsidRPr="00EE3332">
              <w:rPr>
                <w:rFonts w:eastAsia="Calibri" w:cstheme="minorHAnsi"/>
                <w:b/>
                <w:bCs/>
                <w:highlight w:val="darkGray"/>
              </w:rPr>
              <w:t>Due Date</w:t>
            </w:r>
          </w:p>
        </w:tc>
        <w:tc>
          <w:tcPr>
            <w:tcW w:w="1855" w:type="dxa"/>
            <w:gridSpan w:val="7"/>
            <w:tcBorders>
              <w:top w:val="single" w:sz="6" w:space="0" w:color="999999"/>
              <w:left w:val="single" w:sz="6" w:space="0" w:color="999999"/>
              <w:bottom w:val="single" w:sz="6" w:space="0" w:color="999999"/>
              <w:right w:val="single" w:sz="6" w:space="0" w:color="999999"/>
            </w:tcBorders>
            <w:vAlign w:val="center"/>
          </w:tcPr>
          <w:p w14:paraId="614519D3" w14:textId="69AC1163" w:rsidR="003D720F" w:rsidRPr="00EE3332" w:rsidRDefault="003D720F" w:rsidP="00C37BE4">
            <w:pPr>
              <w:spacing w:after="0" w:line="240" w:lineRule="auto"/>
              <w:rPr>
                <w:rFonts w:eastAsia="Calibri" w:cstheme="minorHAnsi"/>
                <w:b/>
                <w:bCs/>
                <w:highlight w:val="darkGray"/>
              </w:rPr>
            </w:pPr>
            <w:r w:rsidRPr="00EE3332">
              <w:rPr>
                <w:rFonts w:eastAsia="Calibri" w:cstheme="minorHAnsi"/>
                <w:b/>
                <w:bCs/>
                <w:highlight w:val="darkGray"/>
              </w:rPr>
              <w:t>Lead</w:t>
            </w:r>
          </w:p>
        </w:tc>
      </w:tr>
      <w:tr w:rsidR="003D720F" w:rsidRPr="00CA1A19" w14:paraId="0300DF99" w14:textId="77777777" w:rsidTr="003D720F">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7D1B762F" w14:textId="77777777" w:rsidR="003D720F" w:rsidRPr="00D843FB" w:rsidRDefault="003D720F" w:rsidP="00C37BE4">
            <w:pPr>
              <w:tabs>
                <w:tab w:val="left" w:pos="0"/>
              </w:tabs>
              <w:spacing w:after="120" w:line="276" w:lineRule="auto"/>
              <w:rPr>
                <w:rFonts w:eastAsia="Calibri" w:cstheme="minorHAnsi"/>
                <w:b/>
                <w:bCs/>
              </w:rPr>
            </w:pPr>
          </w:p>
        </w:tc>
        <w:tc>
          <w:tcPr>
            <w:tcW w:w="6661" w:type="dxa"/>
            <w:tcBorders>
              <w:top w:val="single" w:sz="6" w:space="0" w:color="999999"/>
              <w:left w:val="single" w:sz="6" w:space="0" w:color="999999"/>
              <w:bottom w:val="single" w:sz="6" w:space="0" w:color="999999"/>
              <w:right w:val="single" w:sz="6" w:space="0" w:color="999999"/>
            </w:tcBorders>
            <w:vAlign w:val="center"/>
          </w:tcPr>
          <w:p w14:paraId="2191DB1E" w14:textId="7C739E93" w:rsidR="003D720F" w:rsidRPr="00D843FB" w:rsidRDefault="00D843FB" w:rsidP="00D843FB">
            <w:pPr>
              <w:pStyle w:val="ListParagraph"/>
              <w:numPr>
                <w:ilvl w:val="0"/>
                <w:numId w:val="21"/>
              </w:numPr>
              <w:rPr>
                <w:rFonts w:cstheme="minorHAnsi"/>
              </w:rPr>
            </w:pPr>
            <w:r w:rsidRPr="00D843FB">
              <w:rPr>
                <w:rFonts w:cstheme="minorHAnsi"/>
              </w:rPr>
              <w:t>PC to proceed with procurement approach set out in paper</w:t>
            </w:r>
          </w:p>
        </w:tc>
        <w:tc>
          <w:tcPr>
            <w:tcW w:w="1560" w:type="dxa"/>
            <w:gridSpan w:val="7"/>
            <w:tcBorders>
              <w:top w:val="single" w:sz="6" w:space="0" w:color="999999"/>
              <w:left w:val="single" w:sz="6" w:space="0" w:color="999999"/>
              <w:bottom w:val="single" w:sz="6" w:space="0" w:color="999999"/>
              <w:right w:val="single" w:sz="6" w:space="0" w:color="999999"/>
            </w:tcBorders>
            <w:vAlign w:val="center"/>
          </w:tcPr>
          <w:p w14:paraId="738FD30E" w14:textId="5DA02C8E" w:rsidR="003D720F" w:rsidRPr="00D843FB" w:rsidRDefault="00D843FB" w:rsidP="00C37BE4">
            <w:pPr>
              <w:spacing w:after="0" w:line="240" w:lineRule="auto"/>
              <w:rPr>
                <w:rFonts w:eastAsia="Calibri" w:cstheme="minorHAnsi"/>
              </w:rPr>
            </w:pPr>
            <w:r w:rsidRPr="00D843FB">
              <w:rPr>
                <w:rFonts w:eastAsia="Calibri" w:cstheme="minorHAnsi"/>
              </w:rPr>
              <w:t>May Meeting</w:t>
            </w:r>
          </w:p>
        </w:tc>
        <w:tc>
          <w:tcPr>
            <w:tcW w:w="1855" w:type="dxa"/>
            <w:gridSpan w:val="7"/>
            <w:tcBorders>
              <w:top w:val="single" w:sz="6" w:space="0" w:color="999999"/>
              <w:left w:val="single" w:sz="6" w:space="0" w:color="999999"/>
              <w:bottom w:val="single" w:sz="6" w:space="0" w:color="999999"/>
              <w:right w:val="single" w:sz="6" w:space="0" w:color="999999"/>
            </w:tcBorders>
            <w:vAlign w:val="center"/>
          </w:tcPr>
          <w:p w14:paraId="6FA0B306" w14:textId="1E96710C" w:rsidR="003D720F" w:rsidRPr="00D843FB" w:rsidRDefault="00D843FB" w:rsidP="00C37BE4">
            <w:pPr>
              <w:spacing w:after="0" w:line="240" w:lineRule="auto"/>
              <w:rPr>
                <w:rFonts w:eastAsia="Calibri" w:cstheme="minorHAnsi"/>
              </w:rPr>
            </w:pPr>
            <w:r w:rsidRPr="00D843FB">
              <w:rPr>
                <w:rFonts w:eastAsia="Calibri" w:cstheme="minorHAnsi"/>
              </w:rPr>
              <w:t>PC</w:t>
            </w:r>
          </w:p>
        </w:tc>
      </w:tr>
      <w:tr w:rsidR="00C37BE4" w:rsidRPr="00CA1A19" w14:paraId="2966BFE3"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5D9936AF" w14:textId="4AD02760" w:rsidR="00C37BE4" w:rsidRPr="00CA1A19" w:rsidRDefault="00C37BE4" w:rsidP="00C37BE4">
            <w:pPr>
              <w:tabs>
                <w:tab w:val="left" w:pos="0"/>
              </w:tabs>
              <w:spacing w:after="120" w:line="276" w:lineRule="auto"/>
              <w:rPr>
                <w:rFonts w:eastAsia="Calibri" w:cstheme="minorHAnsi"/>
                <w:b/>
                <w:bCs/>
              </w:rPr>
            </w:pPr>
            <w:r w:rsidRPr="00CA1A19">
              <w:rPr>
                <w:rFonts w:eastAsia="Calibri" w:cstheme="minorHAnsi"/>
                <w:b/>
                <w:bCs/>
              </w:rPr>
              <w:t>11</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7E485DA8" w14:textId="77777777" w:rsidR="00C37BE4" w:rsidRPr="00CA1A19" w:rsidRDefault="00C37BE4" w:rsidP="00C37BE4">
            <w:pPr>
              <w:spacing w:after="0" w:line="240" w:lineRule="auto"/>
              <w:rPr>
                <w:rFonts w:eastAsia="Calibri" w:cstheme="minorHAnsi"/>
                <w:b/>
                <w:bCs/>
              </w:rPr>
            </w:pPr>
            <w:r w:rsidRPr="00CA1A19">
              <w:rPr>
                <w:rFonts w:eastAsia="Calibri" w:cstheme="minorHAnsi"/>
                <w:b/>
                <w:bCs/>
              </w:rPr>
              <w:t>Organisation strategy</w:t>
            </w:r>
          </w:p>
          <w:p w14:paraId="1AFC3806" w14:textId="77777777" w:rsidR="00C37BE4" w:rsidRPr="00CA1A19" w:rsidRDefault="00C37BE4" w:rsidP="00C37BE4">
            <w:pPr>
              <w:spacing w:after="0" w:line="240" w:lineRule="auto"/>
              <w:rPr>
                <w:rFonts w:eastAsia="Calibri" w:cstheme="minorHAnsi"/>
                <w:b/>
                <w:bCs/>
              </w:rPr>
            </w:pPr>
          </w:p>
          <w:p w14:paraId="414DCDA4" w14:textId="77777777" w:rsidR="00C37BE4" w:rsidRPr="00960956" w:rsidRDefault="00C37BE4" w:rsidP="00960956">
            <w:pPr>
              <w:pStyle w:val="ListParagraph"/>
              <w:numPr>
                <w:ilvl w:val="0"/>
                <w:numId w:val="21"/>
              </w:numPr>
              <w:spacing w:line="264" w:lineRule="auto"/>
              <w:jc w:val="both"/>
              <w:rPr>
                <w:rFonts w:cstheme="minorHAnsi"/>
              </w:rPr>
            </w:pPr>
            <w:r w:rsidRPr="00960956">
              <w:rPr>
                <w:rFonts w:cstheme="minorHAnsi"/>
              </w:rPr>
              <w:t>Key points agreed at Strategy Away Day were confirmed in report, specifically:</w:t>
            </w:r>
          </w:p>
          <w:p w14:paraId="60D6D662" w14:textId="77777777" w:rsidR="00C37BE4" w:rsidRPr="00CA1A19" w:rsidRDefault="00C37BE4" w:rsidP="00C37BE4">
            <w:pPr>
              <w:pStyle w:val="ListParagraph"/>
              <w:numPr>
                <w:ilvl w:val="0"/>
                <w:numId w:val="11"/>
              </w:numPr>
              <w:spacing w:line="264" w:lineRule="auto"/>
              <w:jc w:val="both"/>
              <w:rPr>
                <w:rFonts w:asciiTheme="minorHAnsi" w:hAnsiTheme="minorHAnsi" w:cstheme="minorHAnsi"/>
              </w:rPr>
            </w:pPr>
            <w:r w:rsidRPr="00CA1A19">
              <w:rPr>
                <w:rFonts w:asciiTheme="minorHAnsi" w:hAnsiTheme="minorHAnsi" w:cstheme="minorHAnsi"/>
              </w:rPr>
              <w:t>Establishment of an additional executive team role of Director of Strategy, Performance and Communications</w:t>
            </w:r>
          </w:p>
          <w:p w14:paraId="2CEB4FAF" w14:textId="77777777" w:rsidR="00C37BE4" w:rsidRPr="00CA1A19" w:rsidRDefault="00C37BE4" w:rsidP="00C37BE4">
            <w:pPr>
              <w:pStyle w:val="ListParagraph"/>
              <w:numPr>
                <w:ilvl w:val="0"/>
                <w:numId w:val="11"/>
              </w:numPr>
              <w:spacing w:line="264" w:lineRule="auto"/>
              <w:jc w:val="both"/>
              <w:rPr>
                <w:rFonts w:asciiTheme="minorHAnsi" w:hAnsiTheme="minorHAnsi" w:cstheme="minorHAnsi"/>
              </w:rPr>
            </w:pPr>
            <w:r w:rsidRPr="00CA1A19">
              <w:rPr>
                <w:rFonts w:asciiTheme="minorHAnsi" w:hAnsiTheme="minorHAnsi" w:cstheme="minorHAnsi"/>
              </w:rPr>
              <w:t xml:space="preserve">Agreement in principle to establish a Land Acquisition function reporting through the Development Director function. There is ongoing work that JB and JC are doing with RM to map out the function. </w:t>
            </w:r>
          </w:p>
          <w:p w14:paraId="5A5CBD7F" w14:textId="77777777" w:rsidR="00C37BE4" w:rsidRPr="00CA1A19" w:rsidRDefault="00C37BE4" w:rsidP="00C37BE4">
            <w:pPr>
              <w:pStyle w:val="ListParagraph"/>
              <w:numPr>
                <w:ilvl w:val="0"/>
                <w:numId w:val="11"/>
              </w:numPr>
              <w:spacing w:line="264" w:lineRule="auto"/>
              <w:jc w:val="both"/>
              <w:rPr>
                <w:rFonts w:asciiTheme="minorHAnsi" w:hAnsiTheme="minorHAnsi" w:cstheme="minorHAnsi"/>
              </w:rPr>
            </w:pPr>
            <w:r w:rsidRPr="00CA1A19">
              <w:rPr>
                <w:rFonts w:asciiTheme="minorHAnsi" w:hAnsiTheme="minorHAnsi" w:cstheme="minorHAnsi"/>
              </w:rPr>
              <w:t>PC and JC have started work on the permanent recruitment campaign for spring 2022</w:t>
            </w:r>
          </w:p>
          <w:p w14:paraId="32DE9192" w14:textId="3493ADDE" w:rsidR="00C37BE4" w:rsidRPr="00CA1A19" w:rsidRDefault="00C37BE4" w:rsidP="00C37BE4">
            <w:pPr>
              <w:pStyle w:val="ListParagraph"/>
              <w:numPr>
                <w:ilvl w:val="0"/>
                <w:numId w:val="11"/>
              </w:numPr>
              <w:spacing w:line="264" w:lineRule="auto"/>
              <w:jc w:val="both"/>
              <w:rPr>
                <w:rFonts w:asciiTheme="minorHAnsi" w:hAnsiTheme="minorHAnsi" w:cstheme="minorHAnsi"/>
                <w:b/>
                <w:bCs/>
              </w:rPr>
            </w:pPr>
            <w:r w:rsidRPr="00CA1A19">
              <w:rPr>
                <w:rFonts w:asciiTheme="minorHAnsi" w:hAnsiTheme="minorHAnsi" w:cstheme="minorHAnsi"/>
              </w:rPr>
              <w:t xml:space="preserve">PC to produce a brief for the leadership development for executive team. </w:t>
            </w:r>
          </w:p>
          <w:p w14:paraId="1F835F1D" w14:textId="392C2F56" w:rsidR="00C37BE4" w:rsidRPr="00CA1A19" w:rsidRDefault="00C37BE4" w:rsidP="00C37BE4">
            <w:pPr>
              <w:pStyle w:val="ListParagraph"/>
              <w:numPr>
                <w:ilvl w:val="0"/>
                <w:numId w:val="11"/>
              </w:numPr>
              <w:spacing w:line="264" w:lineRule="auto"/>
              <w:jc w:val="both"/>
              <w:rPr>
                <w:rFonts w:asciiTheme="minorHAnsi" w:hAnsiTheme="minorHAnsi" w:cstheme="minorHAnsi"/>
              </w:rPr>
            </w:pPr>
            <w:r w:rsidRPr="00CA1A19">
              <w:rPr>
                <w:rFonts w:asciiTheme="minorHAnsi" w:hAnsiTheme="minorHAnsi" w:cstheme="minorHAnsi"/>
              </w:rPr>
              <w:t xml:space="preserve">ARAC will maintain an overview of the company’s workforce composition between permanent/interim resources and associated strategic, </w:t>
            </w:r>
            <w:r w:rsidR="00960956" w:rsidRPr="00CA1A19">
              <w:rPr>
                <w:rFonts w:asciiTheme="minorHAnsi" w:hAnsiTheme="minorHAnsi" w:cstheme="minorHAnsi"/>
              </w:rPr>
              <w:t>operational,</w:t>
            </w:r>
            <w:r w:rsidRPr="00CA1A19">
              <w:rPr>
                <w:rFonts w:asciiTheme="minorHAnsi" w:hAnsiTheme="minorHAnsi" w:cstheme="minorHAnsi"/>
              </w:rPr>
              <w:t xml:space="preserve"> and financial risks.</w:t>
            </w:r>
          </w:p>
          <w:p w14:paraId="2909136C" w14:textId="77777777" w:rsidR="00C37BE4" w:rsidRPr="00305711" w:rsidRDefault="00C37BE4" w:rsidP="00960956">
            <w:pPr>
              <w:pStyle w:val="ListParagraph"/>
              <w:numPr>
                <w:ilvl w:val="0"/>
                <w:numId w:val="11"/>
              </w:numPr>
              <w:spacing w:line="264" w:lineRule="auto"/>
              <w:jc w:val="both"/>
              <w:rPr>
                <w:rFonts w:cstheme="minorHAnsi"/>
                <w:b/>
                <w:bCs/>
              </w:rPr>
            </w:pPr>
            <w:r w:rsidRPr="00960956">
              <w:rPr>
                <w:rFonts w:cstheme="minorHAnsi"/>
              </w:rPr>
              <w:t>PL has requested a financial framework to set out how revenue spend for staff and overheads compare to the programme size, with benchmarking to see how the organisations growth may impact staffing.</w:t>
            </w:r>
          </w:p>
          <w:p w14:paraId="59D3B229" w14:textId="06128DDC" w:rsidR="00305711" w:rsidRPr="00960956" w:rsidRDefault="00305711" w:rsidP="00960956">
            <w:pPr>
              <w:pStyle w:val="ListParagraph"/>
              <w:numPr>
                <w:ilvl w:val="0"/>
                <w:numId w:val="11"/>
              </w:numPr>
              <w:spacing w:line="264" w:lineRule="auto"/>
              <w:jc w:val="both"/>
              <w:rPr>
                <w:rFonts w:cstheme="minorHAnsi"/>
                <w:b/>
                <w:bCs/>
              </w:rPr>
            </w:pPr>
            <w:r>
              <w:rPr>
                <w:rFonts w:asciiTheme="minorHAnsi" w:hAnsiTheme="minorHAnsi" w:cstheme="minorHAnsi"/>
              </w:rPr>
              <w:t>P</w:t>
            </w:r>
            <w:r w:rsidRPr="00E44961">
              <w:rPr>
                <w:rFonts w:asciiTheme="minorHAnsi" w:hAnsiTheme="minorHAnsi" w:cstheme="minorHAnsi"/>
              </w:rPr>
              <w:t>roceed with approach set out in paper</w:t>
            </w:r>
          </w:p>
        </w:tc>
      </w:tr>
      <w:tr w:rsidR="007714BD" w:rsidRPr="00CA1A19" w14:paraId="6C407456" w14:textId="77777777" w:rsidTr="007714BD">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5D7888BC" w14:textId="77777777" w:rsidR="007714BD" w:rsidRPr="00CA1A19" w:rsidRDefault="007714BD" w:rsidP="00C37BE4">
            <w:pPr>
              <w:tabs>
                <w:tab w:val="left" w:pos="0"/>
              </w:tabs>
              <w:spacing w:after="120" w:line="276" w:lineRule="auto"/>
              <w:rPr>
                <w:rFonts w:eastAsia="Calibri" w:cstheme="minorHAnsi"/>
                <w:b/>
                <w:bCs/>
              </w:rPr>
            </w:pPr>
          </w:p>
        </w:tc>
        <w:tc>
          <w:tcPr>
            <w:tcW w:w="6661" w:type="dxa"/>
            <w:tcBorders>
              <w:top w:val="single" w:sz="6" w:space="0" w:color="999999"/>
              <w:left w:val="single" w:sz="6" w:space="0" w:color="999999"/>
              <w:bottom w:val="single" w:sz="6" w:space="0" w:color="999999"/>
              <w:right w:val="single" w:sz="6" w:space="0" w:color="999999"/>
            </w:tcBorders>
            <w:vAlign w:val="center"/>
          </w:tcPr>
          <w:p w14:paraId="045DEACB" w14:textId="189D7F05" w:rsidR="007714BD" w:rsidRPr="00EE3332" w:rsidRDefault="00C21026" w:rsidP="00C37BE4">
            <w:pPr>
              <w:spacing w:after="0" w:line="240" w:lineRule="auto"/>
              <w:rPr>
                <w:rFonts w:eastAsia="Calibri" w:cstheme="minorHAnsi"/>
                <w:b/>
                <w:bCs/>
                <w:highlight w:val="darkGray"/>
              </w:rPr>
            </w:pPr>
            <w:r w:rsidRPr="00EE3332">
              <w:rPr>
                <w:rFonts w:eastAsia="Calibri" w:cstheme="minorHAnsi"/>
                <w:b/>
                <w:highlight w:val="darkGray"/>
              </w:rPr>
              <w:t>Documented Action Item 11</w:t>
            </w:r>
          </w:p>
        </w:tc>
        <w:tc>
          <w:tcPr>
            <w:tcW w:w="1560" w:type="dxa"/>
            <w:gridSpan w:val="7"/>
            <w:tcBorders>
              <w:top w:val="single" w:sz="6" w:space="0" w:color="999999"/>
              <w:left w:val="single" w:sz="6" w:space="0" w:color="999999"/>
              <w:bottom w:val="single" w:sz="6" w:space="0" w:color="999999"/>
              <w:right w:val="single" w:sz="6" w:space="0" w:color="999999"/>
            </w:tcBorders>
            <w:vAlign w:val="center"/>
          </w:tcPr>
          <w:p w14:paraId="22051622" w14:textId="0D73D107" w:rsidR="007714BD" w:rsidRPr="00EE3332" w:rsidRDefault="00EE3332" w:rsidP="00C37BE4">
            <w:pPr>
              <w:spacing w:after="0" w:line="240" w:lineRule="auto"/>
              <w:rPr>
                <w:rFonts w:eastAsia="Calibri" w:cstheme="minorHAnsi"/>
                <w:b/>
                <w:bCs/>
                <w:highlight w:val="darkGray"/>
              </w:rPr>
            </w:pPr>
            <w:r w:rsidRPr="00EE3332">
              <w:rPr>
                <w:rFonts w:eastAsia="Calibri" w:cstheme="minorHAnsi"/>
                <w:b/>
                <w:bCs/>
                <w:highlight w:val="darkGray"/>
              </w:rPr>
              <w:t>Due Date</w:t>
            </w:r>
          </w:p>
        </w:tc>
        <w:tc>
          <w:tcPr>
            <w:tcW w:w="1855" w:type="dxa"/>
            <w:gridSpan w:val="7"/>
            <w:tcBorders>
              <w:top w:val="single" w:sz="6" w:space="0" w:color="999999"/>
              <w:left w:val="single" w:sz="6" w:space="0" w:color="999999"/>
              <w:bottom w:val="single" w:sz="6" w:space="0" w:color="999999"/>
              <w:right w:val="single" w:sz="6" w:space="0" w:color="999999"/>
            </w:tcBorders>
            <w:vAlign w:val="center"/>
          </w:tcPr>
          <w:p w14:paraId="74228B21" w14:textId="5E5EC03E" w:rsidR="007714BD" w:rsidRPr="00EE3332" w:rsidRDefault="00EE3332" w:rsidP="00C37BE4">
            <w:pPr>
              <w:spacing w:after="0" w:line="240" w:lineRule="auto"/>
              <w:rPr>
                <w:rFonts w:eastAsia="Calibri" w:cstheme="minorHAnsi"/>
                <w:b/>
                <w:bCs/>
                <w:highlight w:val="darkGray"/>
              </w:rPr>
            </w:pPr>
            <w:r>
              <w:rPr>
                <w:rFonts w:eastAsia="Calibri" w:cstheme="minorHAnsi"/>
                <w:b/>
                <w:bCs/>
                <w:highlight w:val="darkGray"/>
              </w:rPr>
              <w:t>Lead</w:t>
            </w:r>
          </w:p>
        </w:tc>
      </w:tr>
      <w:tr w:rsidR="00E33C80" w:rsidRPr="00CA1A19" w14:paraId="6E0FD9F4" w14:textId="77777777" w:rsidTr="007714BD">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5722B85C" w14:textId="77777777" w:rsidR="00E33C80" w:rsidRPr="00E33C80" w:rsidRDefault="00E33C80" w:rsidP="00C37BE4">
            <w:pPr>
              <w:tabs>
                <w:tab w:val="left" w:pos="0"/>
              </w:tabs>
              <w:spacing w:after="120" w:line="276" w:lineRule="auto"/>
              <w:rPr>
                <w:rFonts w:eastAsia="Calibri" w:cstheme="minorHAnsi"/>
              </w:rPr>
            </w:pPr>
          </w:p>
        </w:tc>
        <w:tc>
          <w:tcPr>
            <w:tcW w:w="6661" w:type="dxa"/>
            <w:tcBorders>
              <w:top w:val="single" w:sz="6" w:space="0" w:color="999999"/>
              <w:left w:val="single" w:sz="6" w:space="0" w:color="999999"/>
              <w:bottom w:val="single" w:sz="6" w:space="0" w:color="999999"/>
              <w:right w:val="single" w:sz="6" w:space="0" w:color="999999"/>
            </w:tcBorders>
            <w:vAlign w:val="center"/>
          </w:tcPr>
          <w:p w14:paraId="6A079230" w14:textId="1D23CD89" w:rsidR="00E33C80" w:rsidRPr="00E33C80" w:rsidRDefault="009D00FD" w:rsidP="00E33C80">
            <w:pPr>
              <w:pStyle w:val="ListParagraph"/>
              <w:numPr>
                <w:ilvl w:val="0"/>
                <w:numId w:val="22"/>
              </w:numPr>
              <w:rPr>
                <w:rFonts w:cstheme="minorHAnsi"/>
              </w:rPr>
            </w:pPr>
            <w:r>
              <w:rPr>
                <w:rFonts w:cstheme="minorHAnsi"/>
              </w:rPr>
              <w:t xml:space="preserve">Development </w:t>
            </w:r>
            <w:r w:rsidR="00305711">
              <w:rPr>
                <w:rFonts w:cstheme="minorHAnsi"/>
              </w:rPr>
              <w:t>b</w:t>
            </w:r>
            <w:r>
              <w:rPr>
                <w:rFonts w:cstheme="minorHAnsi"/>
              </w:rPr>
              <w:t xml:space="preserve">rief to be shared with the chair </w:t>
            </w:r>
            <w:r w:rsidR="00305711">
              <w:rPr>
                <w:rFonts w:cstheme="minorHAnsi"/>
              </w:rPr>
              <w:t xml:space="preserve">and </w:t>
            </w:r>
            <w:r w:rsidR="00E33C80" w:rsidRPr="00E33C80">
              <w:rPr>
                <w:rFonts w:cstheme="minorHAnsi"/>
              </w:rPr>
              <w:t>to consult with Board as necessary</w:t>
            </w:r>
          </w:p>
        </w:tc>
        <w:tc>
          <w:tcPr>
            <w:tcW w:w="1560" w:type="dxa"/>
            <w:gridSpan w:val="7"/>
            <w:tcBorders>
              <w:top w:val="single" w:sz="6" w:space="0" w:color="999999"/>
              <w:left w:val="single" w:sz="6" w:space="0" w:color="999999"/>
              <w:bottom w:val="single" w:sz="6" w:space="0" w:color="999999"/>
              <w:right w:val="single" w:sz="6" w:space="0" w:color="999999"/>
            </w:tcBorders>
            <w:vAlign w:val="center"/>
          </w:tcPr>
          <w:p w14:paraId="3F802370" w14:textId="7FF06BEC" w:rsidR="00E33C80" w:rsidRPr="0087121E" w:rsidRDefault="0087121E" w:rsidP="00C37BE4">
            <w:pPr>
              <w:spacing w:after="0" w:line="240" w:lineRule="auto"/>
              <w:rPr>
                <w:rFonts w:eastAsia="Calibri" w:cstheme="minorHAnsi"/>
              </w:rPr>
            </w:pPr>
            <w:r w:rsidRPr="0087121E">
              <w:rPr>
                <w:rFonts w:eastAsia="Calibri" w:cstheme="minorHAnsi"/>
              </w:rPr>
              <w:t>May Meeting</w:t>
            </w:r>
          </w:p>
        </w:tc>
        <w:tc>
          <w:tcPr>
            <w:tcW w:w="1855" w:type="dxa"/>
            <w:gridSpan w:val="7"/>
            <w:tcBorders>
              <w:top w:val="single" w:sz="6" w:space="0" w:color="999999"/>
              <w:left w:val="single" w:sz="6" w:space="0" w:color="999999"/>
              <w:bottom w:val="single" w:sz="6" w:space="0" w:color="999999"/>
              <w:right w:val="single" w:sz="6" w:space="0" w:color="999999"/>
            </w:tcBorders>
            <w:vAlign w:val="center"/>
          </w:tcPr>
          <w:p w14:paraId="31DC5E06" w14:textId="72422A46" w:rsidR="00E33C80" w:rsidRPr="0087121E" w:rsidRDefault="0087121E" w:rsidP="00C37BE4">
            <w:pPr>
              <w:spacing w:after="0" w:line="240" w:lineRule="auto"/>
              <w:rPr>
                <w:rFonts w:eastAsia="Calibri" w:cstheme="minorHAnsi"/>
              </w:rPr>
            </w:pPr>
            <w:r w:rsidRPr="0087121E">
              <w:rPr>
                <w:rFonts w:eastAsia="Calibri" w:cstheme="minorHAnsi"/>
              </w:rPr>
              <w:t>PC</w:t>
            </w:r>
          </w:p>
        </w:tc>
      </w:tr>
      <w:tr w:rsidR="00E33C80" w:rsidRPr="00CA1A19" w14:paraId="1B4CF7B0" w14:textId="77777777" w:rsidTr="007714BD">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05B558BD" w14:textId="77777777" w:rsidR="00E33C80" w:rsidRPr="00E33C80" w:rsidRDefault="00E33C80" w:rsidP="00C37BE4">
            <w:pPr>
              <w:tabs>
                <w:tab w:val="left" w:pos="0"/>
              </w:tabs>
              <w:spacing w:after="120" w:line="276" w:lineRule="auto"/>
              <w:rPr>
                <w:rFonts w:eastAsia="Calibri" w:cstheme="minorHAnsi"/>
              </w:rPr>
            </w:pPr>
          </w:p>
        </w:tc>
        <w:tc>
          <w:tcPr>
            <w:tcW w:w="6661" w:type="dxa"/>
            <w:tcBorders>
              <w:top w:val="single" w:sz="6" w:space="0" w:color="999999"/>
              <w:left w:val="single" w:sz="6" w:space="0" w:color="999999"/>
              <w:bottom w:val="single" w:sz="6" w:space="0" w:color="999999"/>
              <w:right w:val="single" w:sz="6" w:space="0" w:color="999999"/>
            </w:tcBorders>
            <w:vAlign w:val="center"/>
          </w:tcPr>
          <w:p w14:paraId="191A0901" w14:textId="38E2D50E" w:rsidR="00681AE5" w:rsidRPr="00305711" w:rsidRDefault="00524C59" w:rsidP="00305711">
            <w:pPr>
              <w:pStyle w:val="ListParagraph"/>
              <w:numPr>
                <w:ilvl w:val="0"/>
                <w:numId w:val="22"/>
              </w:numPr>
              <w:rPr>
                <w:rFonts w:cstheme="minorHAnsi"/>
              </w:rPr>
            </w:pPr>
            <w:r w:rsidRPr="0087121E">
              <w:rPr>
                <w:rFonts w:asciiTheme="minorHAnsi" w:hAnsiTheme="minorHAnsi" w:cstheme="minorHAnsi"/>
              </w:rPr>
              <w:t>T</w:t>
            </w:r>
            <w:r w:rsidR="00E33C80" w:rsidRPr="0087121E">
              <w:rPr>
                <w:rFonts w:asciiTheme="minorHAnsi" w:hAnsiTheme="minorHAnsi" w:cstheme="minorHAnsi"/>
              </w:rPr>
              <w:t xml:space="preserve">o establish suitable </w:t>
            </w:r>
            <w:r w:rsidR="00723486" w:rsidRPr="0087121E">
              <w:rPr>
                <w:rFonts w:asciiTheme="minorHAnsi" w:hAnsiTheme="minorHAnsi" w:cstheme="minorHAnsi"/>
              </w:rPr>
              <w:t>framework on how revenue spend for staff and overheads compare to the programme size</w:t>
            </w:r>
          </w:p>
        </w:tc>
        <w:tc>
          <w:tcPr>
            <w:tcW w:w="1560" w:type="dxa"/>
            <w:gridSpan w:val="7"/>
            <w:tcBorders>
              <w:top w:val="single" w:sz="6" w:space="0" w:color="999999"/>
              <w:left w:val="single" w:sz="6" w:space="0" w:color="999999"/>
              <w:bottom w:val="single" w:sz="6" w:space="0" w:color="999999"/>
              <w:right w:val="single" w:sz="6" w:space="0" w:color="999999"/>
            </w:tcBorders>
            <w:vAlign w:val="center"/>
          </w:tcPr>
          <w:p w14:paraId="16D823A3" w14:textId="48E1AE41" w:rsidR="00E33C80" w:rsidRPr="0087121E" w:rsidRDefault="0087121E" w:rsidP="00C37BE4">
            <w:pPr>
              <w:spacing w:after="0" w:line="240" w:lineRule="auto"/>
              <w:rPr>
                <w:rFonts w:eastAsia="Calibri" w:cstheme="minorHAnsi"/>
              </w:rPr>
            </w:pPr>
            <w:r>
              <w:rPr>
                <w:rFonts w:eastAsia="Calibri" w:cstheme="minorHAnsi"/>
              </w:rPr>
              <w:t>May Meeting</w:t>
            </w:r>
          </w:p>
        </w:tc>
        <w:tc>
          <w:tcPr>
            <w:tcW w:w="1855" w:type="dxa"/>
            <w:gridSpan w:val="7"/>
            <w:tcBorders>
              <w:top w:val="single" w:sz="6" w:space="0" w:color="999999"/>
              <w:left w:val="single" w:sz="6" w:space="0" w:color="999999"/>
              <w:bottom w:val="single" w:sz="6" w:space="0" w:color="999999"/>
              <w:right w:val="single" w:sz="6" w:space="0" w:color="999999"/>
            </w:tcBorders>
            <w:vAlign w:val="center"/>
          </w:tcPr>
          <w:p w14:paraId="7CDBE77F" w14:textId="6AAF91E9" w:rsidR="00E33C80" w:rsidRPr="0087121E" w:rsidRDefault="0087121E" w:rsidP="00C37BE4">
            <w:pPr>
              <w:spacing w:after="0" w:line="240" w:lineRule="auto"/>
              <w:rPr>
                <w:rFonts w:eastAsia="Calibri" w:cstheme="minorHAnsi"/>
              </w:rPr>
            </w:pPr>
            <w:r w:rsidRPr="0087121E">
              <w:rPr>
                <w:rFonts w:eastAsia="Calibri" w:cstheme="minorHAnsi"/>
              </w:rPr>
              <w:t>JB/PC</w:t>
            </w:r>
          </w:p>
        </w:tc>
      </w:tr>
      <w:tr w:rsidR="00C37BE4" w:rsidRPr="00CA1A19" w14:paraId="549EB733" w14:textId="77777777" w:rsidTr="00174E62">
        <w:trPr>
          <w:trHeight w:val="1009"/>
        </w:trPr>
        <w:tc>
          <w:tcPr>
            <w:tcW w:w="702" w:type="dxa"/>
            <w:tcBorders>
              <w:top w:val="single" w:sz="6" w:space="0" w:color="999999"/>
              <w:left w:val="single" w:sz="6" w:space="0" w:color="999999"/>
              <w:bottom w:val="single" w:sz="6" w:space="0" w:color="999999"/>
              <w:right w:val="single" w:sz="6" w:space="0" w:color="999999"/>
            </w:tcBorders>
            <w:vAlign w:val="center"/>
          </w:tcPr>
          <w:p w14:paraId="64F0D700" w14:textId="26BF315E" w:rsidR="00C37BE4" w:rsidRPr="00CA1A19" w:rsidRDefault="00C37BE4" w:rsidP="00C37BE4">
            <w:pPr>
              <w:tabs>
                <w:tab w:val="left" w:pos="0"/>
              </w:tabs>
              <w:spacing w:after="120" w:line="276" w:lineRule="auto"/>
              <w:rPr>
                <w:rFonts w:eastAsia="Calibri" w:cstheme="minorHAnsi"/>
                <w:b/>
                <w:bCs/>
              </w:rPr>
            </w:pPr>
            <w:r w:rsidRPr="00CA1A19">
              <w:rPr>
                <w:rFonts w:eastAsia="Calibri" w:cstheme="minorHAnsi"/>
                <w:b/>
                <w:bCs/>
              </w:rPr>
              <w:t>12</w:t>
            </w:r>
          </w:p>
        </w:tc>
        <w:tc>
          <w:tcPr>
            <w:tcW w:w="10076" w:type="dxa"/>
            <w:gridSpan w:val="15"/>
            <w:tcBorders>
              <w:top w:val="single" w:sz="6" w:space="0" w:color="999999"/>
              <w:left w:val="single" w:sz="6" w:space="0" w:color="999999"/>
              <w:bottom w:val="single" w:sz="6" w:space="0" w:color="999999"/>
              <w:right w:val="single" w:sz="6" w:space="0" w:color="999999"/>
            </w:tcBorders>
            <w:vAlign w:val="center"/>
          </w:tcPr>
          <w:p w14:paraId="766352C7" w14:textId="77777777" w:rsidR="00C37BE4" w:rsidRPr="00CA1A19" w:rsidRDefault="00C37BE4" w:rsidP="00C37BE4">
            <w:pPr>
              <w:spacing w:after="0" w:line="240" w:lineRule="auto"/>
              <w:rPr>
                <w:rFonts w:eastAsia="Calibri" w:cstheme="minorHAnsi"/>
                <w:b/>
                <w:bCs/>
              </w:rPr>
            </w:pPr>
            <w:r w:rsidRPr="00CA1A19">
              <w:rPr>
                <w:rFonts w:eastAsia="Calibri" w:cstheme="minorHAnsi"/>
                <w:b/>
                <w:bCs/>
              </w:rPr>
              <w:t>AOB</w:t>
            </w:r>
          </w:p>
          <w:p w14:paraId="46FE4CE3" w14:textId="77777777" w:rsidR="00C37BE4" w:rsidRPr="00CA1A19" w:rsidRDefault="00C37BE4" w:rsidP="00C37BE4">
            <w:pPr>
              <w:spacing w:after="0" w:line="240" w:lineRule="auto"/>
              <w:rPr>
                <w:rFonts w:eastAsia="Calibri" w:cstheme="minorHAnsi"/>
                <w:b/>
                <w:bCs/>
              </w:rPr>
            </w:pPr>
          </w:p>
          <w:p w14:paraId="06751476" w14:textId="7027072E" w:rsidR="00C37BE4" w:rsidRPr="00C16970" w:rsidRDefault="00E36DB9" w:rsidP="00C16970">
            <w:pPr>
              <w:pStyle w:val="ListParagraph"/>
              <w:numPr>
                <w:ilvl w:val="0"/>
                <w:numId w:val="23"/>
              </w:numPr>
              <w:rPr>
                <w:rFonts w:asciiTheme="minorHAnsi" w:hAnsiTheme="minorHAnsi" w:cstheme="minorHAnsi"/>
              </w:rPr>
            </w:pPr>
            <w:r w:rsidRPr="00C16970">
              <w:rPr>
                <w:rFonts w:cstheme="minorHAnsi"/>
              </w:rPr>
              <w:t xml:space="preserve">Exec team to review </w:t>
            </w:r>
            <w:r w:rsidR="00C16970" w:rsidRPr="00C16970">
              <w:rPr>
                <w:rFonts w:cstheme="minorHAnsi"/>
              </w:rPr>
              <w:t>and rationalise forward plan and action logs</w:t>
            </w:r>
          </w:p>
        </w:tc>
      </w:tr>
    </w:tbl>
    <w:p w14:paraId="4DD6C613" w14:textId="77777777" w:rsidR="00D14ADA" w:rsidRPr="00CA1A19" w:rsidRDefault="00D14ADA">
      <w:pPr>
        <w:rPr>
          <w:rFonts w:cstheme="minorHAnsi"/>
        </w:rPr>
      </w:pPr>
    </w:p>
    <w:sectPr w:rsidR="00D14ADA" w:rsidRPr="00CA1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E7"/>
    <w:multiLevelType w:val="hybridMultilevel"/>
    <w:tmpl w:val="4AAC35CA"/>
    <w:lvl w:ilvl="0" w:tplc="08090005">
      <w:start w:val="1"/>
      <w:numFmt w:val="bullet"/>
      <w:lvlText w:val=""/>
      <w:lvlJc w:val="left"/>
      <w:pPr>
        <w:ind w:left="720" w:hanging="360"/>
      </w:pPr>
      <w:rPr>
        <w:rFonts w:ascii="Wingdings" w:hAnsi="Wingdings" w:hint="default"/>
        <w:b w:val="0"/>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6116CBF"/>
    <w:multiLevelType w:val="hybridMultilevel"/>
    <w:tmpl w:val="FB00EF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6B5000C"/>
    <w:multiLevelType w:val="hybridMultilevel"/>
    <w:tmpl w:val="03DEA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04303"/>
    <w:multiLevelType w:val="hybridMultilevel"/>
    <w:tmpl w:val="1C8C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A6ADC"/>
    <w:multiLevelType w:val="hybridMultilevel"/>
    <w:tmpl w:val="17AA1400"/>
    <w:lvl w:ilvl="0" w:tplc="81C62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35341F"/>
    <w:multiLevelType w:val="hybridMultilevel"/>
    <w:tmpl w:val="4D4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3DB1"/>
    <w:multiLevelType w:val="hybridMultilevel"/>
    <w:tmpl w:val="E9B2D3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D20DF7"/>
    <w:multiLevelType w:val="hybridMultilevel"/>
    <w:tmpl w:val="F52E9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4B7DF0"/>
    <w:multiLevelType w:val="hybridMultilevel"/>
    <w:tmpl w:val="637640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75ED6"/>
    <w:multiLevelType w:val="hybridMultilevel"/>
    <w:tmpl w:val="EB7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C6A1E"/>
    <w:multiLevelType w:val="hybridMultilevel"/>
    <w:tmpl w:val="8048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25064"/>
    <w:multiLevelType w:val="hybridMultilevel"/>
    <w:tmpl w:val="F9B4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31090"/>
    <w:multiLevelType w:val="hybridMultilevel"/>
    <w:tmpl w:val="2CE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70631"/>
    <w:multiLevelType w:val="hybridMultilevel"/>
    <w:tmpl w:val="9176DA00"/>
    <w:lvl w:ilvl="0" w:tplc="08090001">
      <w:start w:val="1"/>
      <w:numFmt w:val="bullet"/>
      <w:lvlText w:val=""/>
      <w:lvlJc w:val="left"/>
      <w:pPr>
        <w:ind w:left="360" w:hanging="360"/>
      </w:pPr>
      <w:rPr>
        <w:rFonts w:ascii="Symbol" w:hAnsi="Symbol" w:hint="default"/>
        <w:b w:val="0"/>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4EC21DC"/>
    <w:multiLevelType w:val="hybridMultilevel"/>
    <w:tmpl w:val="834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C0AEE"/>
    <w:multiLevelType w:val="hybridMultilevel"/>
    <w:tmpl w:val="EE2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566EB6"/>
    <w:multiLevelType w:val="hybridMultilevel"/>
    <w:tmpl w:val="3D5A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B67EE"/>
    <w:multiLevelType w:val="hybridMultilevel"/>
    <w:tmpl w:val="E6026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C57182"/>
    <w:multiLevelType w:val="hybridMultilevel"/>
    <w:tmpl w:val="7170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42EFE"/>
    <w:multiLevelType w:val="hybridMultilevel"/>
    <w:tmpl w:val="FD28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774BC"/>
    <w:multiLevelType w:val="hybridMultilevel"/>
    <w:tmpl w:val="65C8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55517C"/>
    <w:multiLevelType w:val="hybridMultilevel"/>
    <w:tmpl w:val="83E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774D4"/>
    <w:multiLevelType w:val="hybridMultilevel"/>
    <w:tmpl w:val="767CF44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18"/>
  </w:num>
  <w:num w:numId="4">
    <w:abstractNumId w:val="21"/>
  </w:num>
  <w:num w:numId="5">
    <w:abstractNumId w:val="4"/>
  </w:num>
  <w:num w:numId="6">
    <w:abstractNumId w:val="17"/>
  </w:num>
  <w:num w:numId="7">
    <w:abstractNumId w:val="13"/>
  </w:num>
  <w:num w:numId="8">
    <w:abstractNumId w:val="22"/>
  </w:num>
  <w:num w:numId="9">
    <w:abstractNumId w:val="6"/>
  </w:num>
  <w:num w:numId="10">
    <w:abstractNumId w:val="14"/>
  </w:num>
  <w:num w:numId="11">
    <w:abstractNumId w:val="0"/>
  </w:num>
  <w:num w:numId="12">
    <w:abstractNumId w:val="12"/>
  </w:num>
  <w:num w:numId="13">
    <w:abstractNumId w:val="16"/>
  </w:num>
  <w:num w:numId="14">
    <w:abstractNumId w:val="9"/>
  </w:num>
  <w:num w:numId="15">
    <w:abstractNumId w:val="3"/>
  </w:num>
  <w:num w:numId="16">
    <w:abstractNumId w:val="15"/>
  </w:num>
  <w:num w:numId="17">
    <w:abstractNumId w:val="19"/>
  </w:num>
  <w:num w:numId="18">
    <w:abstractNumId w:val="1"/>
  </w:num>
  <w:num w:numId="19">
    <w:abstractNumId w:val="10"/>
  </w:num>
  <w:num w:numId="20">
    <w:abstractNumId w:val="7"/>
  </w:num>
  <w:num w:numId="21">
    <w:abstractNumId w:val="5"/>
  </w:num>
  <w:num w:numId="22">
    <w:abstractNumId w:val="20"/>
  </w:num>
  <w:num w:numId="23">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Currier">
    <w15:presenceInfo w15:providerId="AD" w15:userId="S::Jennifer.Currier@walthamforest.gov.uk::3469bccb-c90a-4919-870f-bd2946f00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14"/>
    <w:rsid w:val="00000EF0"/>
    <w:rsid w:val="00002171"/>
    <w:rsid w:val="00011F08"/>
    <w:rsid w:val="00012811"/>
    <w:rsid w:val="00012A8B"/>
    <w:rsid w:val="00012AD4"/>
    <w:rsid w:val="0001501E"/>
    <w:rsid w:val="00017D74"/>
    <w:rsid w:val="000205EB"/>
    <w:rsid w:val="00025F6C"/>
    <w:rsid w:val="00026452"/>
    <w:rsid w:val="00033D10"/>
    <w:rsid w:val="000371AA"/>
    <w:rsid w:val="00041369"/>
    <w:rsid w:val="00045F05"/>
    <w:rsid w:val="00046E00"/>
    <w:rsid w:val="000525C3"/>
    <w:rsid w:val="000525D3"/>
    <w:rsid w:val="000610B5"/>
    <w:rsid w:val="000612EC"/>
    <w:rsid w:val="00073EDF"/>
    <w:rsid w:val="0007434F"/>
    <w:rsid w:val="00074697"/>
    <w:rsid w:val="000773F3"/>
    <w:rsid w:val="00082DFC"/>
    <w:rsid w:val="00083644"/>
    <w:rsid w:val="000A358E"/>
    <w:rsid w:val="000B06A2"/>
    <w:rsid w:val="000B2288"/>
    <w:rsid w:val="000B2B0A"/>
    <w:rsid w:val="000B7328"/>
    <w:rsid w:val="000C146A"/>
    <w:rsid w:val="000C3A08"/>
    <w:rsid w:val="000C4312"/>
    <w:rsid w:val="000C44F8"/>
    <w:rsid w:val="000D06D4"/>
    <w:rsid w:val="000D2851"/>
    <w:rsid w:val="000E1D51"/>
    <w:rsid w:val="000E5413"/>
    <w:rsid w:val="000E791D"/>
    <w:rsid w:val="000F49AB"/>
    <w:rsid w:val="00102C88"/>
    <w:rsid w:val="00107B84"/>
    <w:rsid w:val="001150AB"/>
    <w:rsid w:val="00115408"/>
    <w:rsid w:val="00116744"/>
    <w:rsid w:val="00126868"/>
    <w:rsid w:val="00131BB7"/>
    <w:rsid w:val="00137F4E"/>
    <w:rsid w:val="0014211E"/>
    <w:rsid w:val="00145A39"/>
    <w:rsid w:val="00152E6C"/>
    <w:rsid w:val="00174E62"/>
    <w:rsid w:val="001769F7"/>
    <w:rsid w:val="00180C4A"/>
    <w:rsid w:val="00181A03"/>
    <w:rsid w:val="00193ADE"/>
    <w:rsid w:val="001A0EA7"/>
    <w:rsid w:val="001A356C"/>
    <w:rsid w:val="001A719A"/>
    <w:rsid w:val="001B0A4D"/>
    <w:rsid w:val="001B27A7"/>
    <w:rsid w:val="001B41CB"/>
    <w:rsid w:val="001B7C5D"/>
    <w:rsid w:val="001C30F6"/>
    <w:rsid w:val="001C72BF"/>
    <w:rsid w:val="001D7476"/>
    <w:rsid w:val="001E2E6B"/>
    <w:rsid w:val="001E3DA8"/>
    <w:rsid w:val="001E5A21"/>
    <w:rsid w:val="001F0F9C"/>
    <w:rsid w:val="001F559A"/>
    <w:rsid w:val="001F5A8A"/>
    <w:rsid w:val="002004C5"/>
    <w:rsid w:val="00201103"/>
    <w:rsid w:val="002023F0"/>
    <w:rsid w:val="002243A3"/>
    <w:rsid w:val="00236667"/>
    <w:rsid w:val="00240018"/>
    <w:rsid w:val="00246774"/>
    <w:rsid w:val="002479B8"/>
    <w:rsid w:val="0025083B"/>
    <w:rsid w:val="00254254"/>
    <w:rsid w:val="00262F1C"/>
    <w:rsid w:val="002714F1"/>
    <w:rsid w:val="00271FD8"/>
    <w:rsid w:val="00281981"/>
    <w:rsid w:val="00281C16"/>
    <w:rsid w:val="00285C98"/>
    <w:rsid w:val="002977F5"/>
    <w:rsid w:val="002A2738"/>
    <w:rsid w:val="002B2DDE"/>
    <w:rsid w:val="002C4850"/>
    <w:rsid w:val="002C6D07"/>
    <w:rsid w:val="002C7B98"/>
    <w:rsid w:val="002D00BF"/>
    <w:rsid w:val="002D1A6F"/>
    <w:rsid w:val="002D3BE2"/>
    <w:rsid w:val="002E1D25"/>
    <w:rsid w:val="002E2006"/>
    <w:rsid w:val="002E579F"/>
    <w:rsid w:val="002E5BAF"/>
    <w:rsid w:val="002F219C"/>
    <w:rsid w:val="002F3C81"/>
    <w:rsid w:val="00305711"/>
    <w:rsid w:val="00307D29"/>
    <w:rsid w:val="00310613"/>
    <w:rsid w:val="00311C76"/>
    <w:rsid w:val="00311EC7"/>
    <w:rsid w:val="00313D12"/>
    <w:rsid w:val="00316382"/>
    <w:rsid w:val="0032192C"/>
    <w:rsid w:val="0032462F"/>
    <w:rsid w:val="00325A09"/>
    <w:rsid w:val="0034249B"/>
    <w:rsid w:val="00342BE5"/>
    <w:rsid w:val="00342D5C"/>
    <w:rsid w:val="003434BE"/>
    <w:rsid w:val="00344B49"/>
    <w:rsid w:val="00357A46"/>
    <w:rsid w:val="00357AA8"/>
    <w:rsid w:val="003600A5"/>
    <w:rsid w:val="00372F99"/>
    <w:rsid w:val="0038091C"/>
    <w:rsid w:val="00383815"/>
    <w:rsid w:val="003852C8"/>
    <w:rsid w:val="003853BA"/>
    <w:rsid w:val="00385BF4"/>
    <w:rsid w:val="003869CF"/>
    <w:rsid w:val="0039472C"/>
    <w:rsid w:val="003A3204"/>
    <w:rsid w:val="003B1860"/>
    <w:rsid w:val="003B303D"/>
    <w:rsid w:val="003B430B"/>
    <w:rsid w:val="003B483E"/>
    <w:rsid w:val="003B6E05"/>
    <w:rsid w:val="003C2414"/>
    <w:rsid w:val="003C7440"/>
    <w:rsid w:val="003D720F"/>
    <w:rsid w:val="003E5A2E"/>
    <w:rsid w:val="003E64CF"/>
    <w:rsid w:val="003F266B"/>
    <w:rsid w:val="003F5771"/>
    <w:rsid w:val="00400693"/>
    <w:rsid w:val="0040309F"/>
    <w:rsid w:val="004039C7"/>
    <w:rsid w:val="00404A93"/>
    <w:rsid w:val="004167E2"/>
    <w:rsid w:val="00420FE2"/>
    <w:rsid w:val="00425258"/>
    <w:rsid w:val="00427380"/>
    <w:rsid w:val="00432A27"/>
    <w:rsid w:val="00434278"/>
    <w:rsid w:val="00450E6B"/>
    <w:rsid w:val="0045246D"/>
    <w:rsid w:val="004618E4"/>
    <w:rsid w:val="004648C9"/>
    <w:rsid w:val="00465AA9"/>
    <w:rsid w:val="00467BE4"/>
    <w:rsid w:val="0047302A"/>
    <w:rsid w:val="00473482"/>
    <w:rsid w:val="00474158"/>
    <w:rsid w:val="0048619B"/>
    <w:rsid w:val="0049231B"/>
    <w:rsid w:val="00495C7A"/>
    <w:rsid w:val="004A0A8C"/>
    <w:rsid w:val="004A0B25"/>
    <w:rsid w:val="004A0F7B"/>
    <w:rsid w:val="004A62BA"/>
    <w:rsid w:val="004B050C"/>
    <w:rsid w:val="004B251E"/>
    <w:rsid w:val="004B5DF8"/>
    <w:rsid w:val="004B7242"/>
    <w:rsid w:val="004C0DE5"/>
    <w:rsid w:val="004C2E61"/>
    <w:rsid w:val="004C4A44"/>
    <w:rsid w:val="004D0A6E"/>
    <w:rsid w:val="004D5203"/>
    <w:rsid w:val="004E0333"/>
    <w:rsid w:val="004E2F76"/>
    <w:rsid w:val="004E4605"/>
    <w:rsid w:val="004F31E7"/>
    <w:rsid w:val="00501F15"/>
    <w:rsid w:val="00505C6D"/>
    <w:rsid w:val="005135A0"/>
    <w:rsid w:val="0051543D"/>
    <w:rsid w:val="00524C59"/>
    <w:rsid w:val="005258B7"/>
    <w:rsid w:val="00531B4C"/>
    <w:rsid w:val="00540ED6"/>
    <w:rsid w:val="00543805"/>
    <w:rsid w:val="00545E7B"/>
    <w:rsid w:val="00547608"/>
    <w:rsid w:val="0055346C"/>
    <w:rsid w:val="005556F1"/>
    <w:rsid w:val="00557A0C"/>
    <w:rsid w:val="00557DC6"/>
    <w:rsid w:val="005708B9"/>
    <w:rsid w:val="00571369"/>
    <w:rsid w:val="00577255"/>
    <w:rsid w:val="005775DF"/>
    <w:rsid w:val="00581043"/>
    <w:rsid w:val="00590FA2"/>
    <w:rsid w:val="005A6490"/>
    <w:rsid w:val="005B360A"/>
    <w:rsid w:val="005B3D05"/>
    <w:rsid w:val="005C0F6C"/>
    <w:rsid w:val="005D74AD"/>
    <w:rsid w:val="005E0CD2"/>
    <w:rsid w:val="005E17C4"/>
    <w:rsid w:val="005E1E62"/>
    <w:rsid w:val="005E3776"/>
    <w:rsid w:val="005E402A"/>
    <w:rsid w:val="005E476B"/>
    <w:rsid w:val="005E6005"/>
    <w:rsid w:val="005E6841"/>
    <w:rsid w:val="005F49AF"/>
    <w:rsid w:val="005F6B07"/>
    <w:rsid w:val="0060234A"/>
    <w:rsid w:val="0060539D"/>
    <w:rsid w:val="00606768"/>
    <w:rsid w:val="00607453"/>
    <w:rsid w:val="00607646"/>
    <w:rsid w:val="00610538"/>
    <w:rsid w:val="00613138"/>
    <w:rsid w:val="006161FB"/>
    <w:rsid w:val="006208D0"/>
    <w:rsid w:val="00621FC9"/>
    <w:rsid w:val="006250F0"/>
    <w:rsid w:val="00626F27"/>
    <w:rsid w:val="006355FC"/>
    <w:rsid w:val="00635B2D"/>
    <w:rsid w:val="006504D0"/>
    <w:rsid w:val="0065084A"/>
    <w:rsid w:val="00651CF3"/>
    <w:rsid w:val="00654797"/>
    <w:rsid w:val="0066147F"/>
    <w:rsid w:val="0066346B"/>
    <w:rsid w:val="0066664C"/>
    <w:rsid w:val="00666EA1"/>
    <w:rsid w:val="006671D8"/>
    <w:rsid w:val="0067251E"/>
    <w:rsid w:val="00674C0D"/>
    <w:rsid w:val="00676E0F"/>
    <w:rsid w:val="00681AE5"/>
    <w:rsid w:val="00683650"/>
    <w:rsid w:val="0068438A"/>
    <w:rsid w:val="006912BB"/>
    <w:rsid w:val="00691ACB"/>
    <w:rsid w:val="006952BC"/>
    <w:rsid w:val="00695917"/>
    <w:rsid w:val="006977F0"/>
    <w:rsid w:val="006A2AD9"/>
    <w:rsid w:val="006B05C1"/>
    <w:rsid w:val="006B0B80"/>
    <w:rsid w:val="006B2B0D"/>
    <w:rsid w:val="006B3D3F"/>
    <w:rsid w:val="006B79A9"/>
    <w:rsid w:val="006B7DA2"/>
    <w:rsid w:val="006C54FD"/>
    <w:rsid w:val="006C6DB1"/>
    <w:rsid w:val="006E52C2"/>
    <w:rsid w:val="006F1DC7"/>
    <w:rsid w:val="006F74EB"/>
    <w:rsid w:val="007003F8"/>
    <w:rsid w:val="0070765D"/>
    <w:rsid w:val="007102BA"/>
    <w:rsid w:val="007111F5"/>
    <w:rsid w:val="00714DFC"/>
    <w:rsid w:val="00723486"/>
    <w:rsid w:val="0072466B"/>
    <w:rsid w:val="00730829"/>
    <w:rsid w:val="00732CFE"/>
    <w:rsid w:val="007340B8"/>
    <w:rsid w:val="007352B6"/>
    <w:rsid w:val="0074265D"/>
    <w:rsid w:val="00745B2E"/>
    <w:rsid w:val="0074649F"/>
    <w:rsid w:val="00747E52"/>
    <w:rsid w:val="00751FF1"/>
    <w:rsid w:val="00753B17"/>
    <w:rsid w:val="00754712"/>
    <w:rsid w:val="0075572F"/>
    <w:rsid w:val="00760970"/>
    <w:rsid w:val="007635B0"/>
    <w:rsid w:val="00763EE4"/>
    <w:rsid w:val="00766122"/>
    <w:rsid w:val="007714BD"/>
    <w:rsid w:val="00772BE5"/>
    <w:rsid w:val="00775B4F"/>
    <w:rsid w:val="0078182C"/>
    <w:rsid w:val="00782C33"/>
    <w:rsid w:val="00783E4E"/>
    <w:rsid w:val="0078577E"/>
    <w:rsid w:val="00786806"/>
    <w:rsid w:val="00787988"/>
    <w:rsid w:val="0079014C"/>
    <w:rsid w:val="007908F4"/>
    <w:rsid w:val="00793425"/>
    <w:rsid w:val="007940F7"/>
    <w:rsid w:val="00794692"/>
    <w:rsid w:val="007A2A70"/>
    <w:rsid w:val="007A7FE0"/>
    <w:rsid w:val="007B7728"/>
    <w:rsid w:val="007C0A86"/>
    <w:rsid w:val="007C0CF9"/>
    <w:rsid w:val="007C234A"/>
    <w:rsid w:val="007C3EE6"/>
    <w:rsid w:val="007C6B09"/>
    <w:rsid w:val="007D105A"/>
    <w:rsid w:val="007D1439"/>
    <w:rsid w:val="007D1FB1"/>
    <w:rsid w:val="007E009E"/>
    <w:rsid w:val="007E0E3D"/>
    <w:rsid w:val="007E6480"/>
    <w:rsid w:val="007E71C8"/>
    <w:rsid w:val="007F2DC5"/>
    <w:rsid w:val="007F3D22"/>
    <w:rsid w:val="007F5004"/>
    <w:rsid w:val="00802ED7"/>
    <w:rsid w:val="00806BC2"/>
    <w:rsid w:val="008157A4"/>
    <w:rsid w:val="0082100D"/>
    <w:rsid w:val="00830787"/>
    <w:rsid w:val="008367D6"/>
    <w:rsid w:val="00840A8F"/>
    <w:rsid w:val="00841C7E"/>
    <w:rsid w:val="00843644"/>
    <w:rsid w:val="00844F7A"/>
    <w:rsid w:val="00846B0B"/>
    <w:rsid w:val="008643DC"/>
    <w:rsid w:val="0087121E"/>
    <w:rsid w:val="0087389D"/>
    <w:rsid w:val="008745B1"/>
    <w:rsid w:val="008752D2"/>
    <w:rsid w:val="008766C3"/>
    <w:rsid w:val="0087746D"/>
    <w:rsid w:val="008806EA"/>
    <w:rsid w:val="00891125"/>
    <w:rsid w:val="008A22A1"/>
    <w:rsid w:val="008A6685"/>
    <w:rsid w:val="008A6E10"/>
    <w:rsid w:val="008A7FFA"/>
    <w:rsid w:val="008B4D3D"/>
    <w:rsid w:val="008C3F62"/>
    <w:rsid w:val="008C5CEB"/>
    <w:rsid w:val="008C6964"/>
    <w:rsid w:val="008D0FB3"/>
    <w:rsid w:val="008D75FA"/>
    <w:rsid w:val="008E7F08"/>
    <w:rsid w:val="008F1343"/>
    <w:rsid w:val="008F3635"/>
    <w:rsid w:val="00903C95"/>
    <w:rsid w:val="00904900"/>
    <w:rsid w:val="00907E39"/>
    <w:rsid w:val="00910835"/>
    <w:rsid w:val="00914B8A"/>
    <w:rsid w:val="00914C8E"/>
    <w:rsid w:val="00920F2A"/>
    <w:rsid w:val="0092164B"/>
    <w:rsid w:val="0092536A"/>
    <w:rsid w:val="009323C9"/>
    <w:rsid w:val="009375D6"/>
    <w:rsid w:val="00944353"/>
    <w:rsid w:val="00954CD2"/>
    <w:rsid w:val="00956D3A"/>
    <w:rsid w:val="00957938"/>
    <w:rsid w:val="00960956"/>
    <w:rsid w:val="00965C8E"/>
    <w:rsid w:val="00976394"/>
    <w:rsid w:val="0097648A"/>
    <w:rsid w:val="00977E74"/>
    <w:rsid w:val="009843AF"/>
    <w:rsid w:val="00985774"/>
    <w:rsid w:val="0098726A"/>
    <w:rsid w:val="009B7834"/>
    <w:rsid w:val="009C2AE6"/>
    <w:rsid w:val="009C7577"/>
    <w:rsid w:val="009C75F3"/>
    <w:rsid w:val="009D00FD"/>
    <w:rsid w:val="009D4078"/>
    <w:rsid w:val="009D7E41"/>
    <w:rsid w:val="009F21A7"/>
    <w:rsid w:val="009F5A54"/>
    <w:rsid w:val="00A05E47"/>
    <w:rsid w:val="00A070C9"/>
    <w:rsid w:val="00A10AB6"/>
    <w:rsid w:val="00A160C0"/>
    <w:rsid w:val="00A16733"/>
    <w:rsid w:val="00A170B1"/>
    <w:rsid w:val="00A2262F"/>
    <w:rsid w:val="00A2480E"/>
    <w:rsid w:val="00A369EE"/>
    <w:rsid w:val="00A44ABE"/>
    <w:rsid w:val="00A57BEA"/>
    <w:rsid w:val="00A64869"/>
    <w:rsid w:val="00A6543B"/>
    <w:rsid w:val="00A65ED1"/>
    <w:rsid w:val="00A67A61"/>
    <w:rsid w:val="00A71100"/>
    <w:rsid w:val="00A7398E"/>
    <w:rsid w:val="00A761D5"/>
    <w:rsid w:val="00A76AC1"/>
    <w:rsid w:val="00A81EE6"/>
    <w:rsid w:val="00A96644"/>
    <w:rsid w:val="00AA10AA"/>
    <w:rsid w:val="00AA24D7"/>
    <w:rsid w:val="00AA309E"/>
    <w:rsid w:val="00AA5614"/>
    <w:rsid w:val="00AA6A70"/>
    <w:rsid w:val="00AB1F3C"/>
    <w:rsid w:val="00AB2251"/>
    <w:rsid w:val="00AB360E"/>
    <w:rsid w:val="00AB406E"/>
    <w:rsid w:val="00AB489C"/>
    <w:rsid w:val="00AC341A"/>
    <w:rsid w:val="00AC42BF"/>
    <w:rsid w:val="00AC4C37"/>
    <w:rsid w:val="00AE6CCE"/>
    <w:rsid w:val="00AF6EC3"/>
    <w:rsid w:val="00B000B0"/>
    <w:rsid w:val="00B037B6"/>
    <w:rsid w:val="00B11C5B"/>
    <w:rsid w:val="00B12E02"/>
    <w:rsid w:val="00B17BA4"/>
    <w:rsid w:val="00B20228"/>
    <w:rsid w:val="00B219C2"/>
    <w:rsid w:val="00B21FA4"/>
    <w:rsid w:val="00B30DCA"/>
    <w:rsid w:val="00B340CF"/>
    <w:rsid w:val="00B34480"/>
    <w:rsid w:val="00B3487C"/>
    <w:rsid w:val="00B37944"/>
    <w:rsid w:val="00B4150B"/>
    <w:rsid w:val="00B45EA7"/>
    <w:rsid w:val="00B54553"/>
    <w:rsid w:val="00B5526A"/>
    <w:rsid w:val="00B627BE"/>
    <w:rsid w:val="00B63A86"/>
    <w:rsid w:val="00B6498C"/>
    <w:rsid w:val="00B75744"/>
    <w:rsid w:val="00B7647C"/>
    <w:rsid w:val="00B76BB8"/>
    <w:rsid w:val="00B80E87"/>
    <w:rsid w:val="00B8198E"/>
    <w:rsid w:val="00B93726"/>
    <w:rsid w:val="00B971D8"/>
    <w:rsid w:val="00B9756F"/>
    <w:rsid w:val="00BA0C53"/>
    <w:rsid w:val="00BA447C"/>
    <w:rsid w:val="00BA4EA6"/>
    <w:rsid w:val="00BB45FD"/>
    <w:rsid w:val="00BB736B"/>
    <w:rsid w:val="00BC1BFF"/>
    <w:rsid w:val="00BC665E"/>
    <w:rsid w:val="00BD2A4F"/>
    <w:rsid w:val="00BD77D7"/>
    <w:rsid w:val="00BE5C0E"/>
    <w:rsid w:val="00BE6C02"/>
    <w:rsid w:val="00C05439"/>
    <w:rsid w:val="00C05B11"/>
    <w:rsid w:val="00C101B0"/>
    <w:rsid w:val="00C11B30"/>
    <w:rsid w:val="00C14411"/>
    <w:rsid w:val="00C14ACB"/>
    <w:rsid w:val="00C16727"/>
    <w:rsid w:val="00C16970"/>
    <w:rsid w:val="00C20019"/>
    <w:rsid w:val="00C21026"/>
    <w:rsid w:val="00C303C5"/>
    <w:rsid w:val="00C37BE4"/>
    <w:rsid w:val="00C420A0"/>
    <w:rsid w:val="00C42519"/>
    <w:rsid w:val="00C525C9"/>
    <w:rsid w:val="00C528CA"/>
    <w:rsid w:val="00C701BF"/>
    <w:rsid w:val="00C721B5"/>
    <w:rsid w:val="00C816BF"/>
    <w:rsid w:val="00C82B90"/>
    <w:rsid w:val="00C86DCB"/>
    <w:rsid w:val="00C871E0"/>
    <w:rsid w:val="00C907C2"/>
    <w:rsid w:val="00C96D68"/>
    <w:rsid w:val="00C97E12"/>
    <w:rsid w:val="00CA1A19"/>
    <w:rsid w:val="00CA4B9E"/>
    <w:rsid w:val="00CB0ECF"/>
    <w:rsid w:val="00CB2951"/>
    <w:rsid w:val="00CB392C"/>
    <w:rsid w:val="00CB6603"/>
    <w:rsid w:val="00CB663D"/>
    <w:rsid w:val="00CC240D"/>
    <w:rsid w:val="00CC63D8"/>
    <w:rsid w:val="00CC7030"/>
    <w:rsid w:val="00CD2422"/>
    <w:rsid w:val="00CE3283"/>
    <w:rsid w:val="00CE3C04"/>
    <w:rsid w:val="00CF14F5"/>
    <w:rsid w:val="00CF55BA"/>
    <w:rsid w:val="00D012E6"/>
    <w:rsid w:val="00D04CD2"/>
    <w:rsid w:val="00D14ADA"/>
    <w:rsid w:val="00D206BD"/>
    <w:rsid w:val="00D24CA8"/>
    <w:rsid w:val="00D30E40"/>
    <w:rsid w:val="00D33D46"/>
    <w:rsid w:val="00D36AE8"/>
    <w:rsid w:val="00D37321"/>
    <w:rsid w:val="00D403D8"/>
    <w:rsid w:val="00D44F95"/>
    <w:rsid w:val="00D50489"/>
    <w:rsid w:val="00D533B4"/>
    <w:rsid w:val="00D600F0"/>
    <w:rsid w:val="00D602F6"/>
    <w:rsid w:val="00D62435"/>
    <w:rsid w:val="00D62D43"/>
    <w:rsid w:val="00D63724"/>
    <w:rsid w:val="00D64203"/>
    <w:rsid w:val="00D66663"/>
    <w:rsid w:val="00D723E8"/>
    <w:rsid w:val="00D800F8"/>
    <w:rsid w:val="00D843FB"/>
    <w:rsid w:val="00D87283"/>
    <w:rsid w:val="00DA59F7"/>
    <w:rsid w:val="00DB07D0"/>
    <w:rsid w:val="00DC164B"/>
    <w:rsid w:val="00DC5F84"/>
    <w:rsid w:val="00DD1BA2"/>
    <w:rsid w:val="00DD4233"/>
    <w:rsid w:val="00DE1059"/>
    <w:rsid w:val="00DE3DA6"/>
    <w:rsid w:val="00DE646E"/>
    <w:rsid w:val="00DF0694"/>
    <w:rsid w:val="00DF0F82"/>
    <w:rsid w:val="00DF4A96"/>
    <w:rsid w:val="00DF605F"/>
    <w:rsid w:val="00DF7BD7"/>
    <w:rsid w:val="00E00E52"/>
    <w:rsid w:val="00E0200A"/>
    <w:rsid w:val="00E14887"/>
    <w:rsid w:val="00E154F0"/>
    <w:rsid w:val="00E157EE"/>
    <w:rsid w:val="00E2196E"/>
    <w:rsid w:val="00E26382"/>
    <w:rsid w:val="00E338E5"/>
    <w:rsid w:val="00E33C80"/>
    <w:rsid w:val="00E34F10"/>
    <w:rsid w:val="00E36DB9"/>
    <w:rsid w:val="00E43F17"/>
    <w:rsid w:val="00E44933"/>
    <w:rsid w:val="00E44961"/>
    <w:rsid w:val="00E4568A"/>
    <w:rsid w:val="00E60AB8"/>
    <w:rsid w:val="00E72434"/>
    <w:rsid w:val="00E80D8F"/>
    <w:rsid w:val="00E85EAA"/>
    <w:rsid w:val="00E9488C"/>
    <w:rsid w:val="00EA2D49"/>
    <w:rsid w:val="00EA32AD"/>
    <w:rsid w:val="00EB7C36"/>
    <w:rsid w:val="00EC20D2"/>
    <w:rsid w:val="00EC42C4"/>
    <w:rsid w:val="00EC4C09"/>
    <w:rsid w:val="00EC53DA"/>
    <w:rsid w:val="00EC78F0"/>
    <w:rsid w:val="00EC7941"/>
    <w:rsid w:val="00ED3D52"/>
    <w:rsid w:val="00EE0C07"/>
    <w:rsid w:val="00EE0F5D"/>
    <w:rsid w:val="00EE264F"/>
    <w:rsid w:val="00EE3332"/>
    <w:rsid w:val="00EE3E4C"/>
    <w:rsid w:val="00F0119F"/>
    <w:rsid w:val="00F0227F"/>
    <w:rsid w:val="00F1110B"/>
    <w:rsid w:val="00F114B9"/>
    <w:rsid w:val="00F16D9A"/>
    <w:rsid w:val="00F225B6"/>
    <w:rsid w:val="00F249F9"/>
    <w:rsid w:val="00F250F9"/>
    <w:rsid w:val="00F25CFC"/>
    <w:rsid w:val="00F269B6"/>
    <w:rsid w:val="00F30226"/>
    <w:rsid w:val="00F338EE"/>
    <w:rsid w:val="00F401DB"/>
    <w:rsid w:val="00F41C46"/>
    <w:rsid w:val="00F420A8"/>
    <w:rsid w:val="00F451DC"/>
    <w:rsid w:val="00F527CE"/>
    <w:rsid w:val="00F62D4E"/>
    <w:rsid w:val="00F62E30"/>
    <w:rsid w:val="00F64D98"/>
    <w:rsid w:val="00F65188"/>
    <w:rsid w:val="00F868FA"/>
    <w:rsid w:val="00F873D0"/>
    <w:rsid w:val="00FA0CB9"/>
    <w:rsid w:val="00FA222A"/>
    <w:rsid w:val="00FA4450"/>
    <w:rsid w:val="00FA45BF"/>
    <w:rsid w:val="00FB0D0C"/>
    <w:rsid w:val="00FB1B9F"/>
    <w:rsid w:val="00FB5ADD"/>
    <w:rsid w:val="00FB5EC4"/>
    <w:rsid w:val="00FB74AB"/>
    <w:rsid w:val="00FC18F3"/>
    <w:rsid w:val="00FC2FCD"/>
    <w:rsid w:val="00FD0063"/>
    <w:rsid w:val="00FD69F3"/>
    <w:rsid w:val="00FE08AE"/>
    <w:rsid w:val="00FE13C2"/>
    <w:rsid w:val="00FE6585"/>
    <w:rsid w:val="00FF1044"/>
    <w:rsid w:val="00FF63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1F8AA"/>
  <w15:docId w15:val="{9B50DAC2-138F-40C3-8B71-B0FCF18C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2414"/>
  </w:style>
  <w:style w:type="paragraph" w:styleId="Header">
    <w:name w:val="header"/>
    <w:basedOn w:val="Normal"/>
    <w:link w:val="Head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3C2414"/>
    <w:rPr>
      <w:rFonts w:ascii="Calibri" w:eastAsia="Calibri" w:hAnsi="Calibri" w:cs="Times New Roman"/>
    </w:rPr>
  </w:style>
  <w:style w:type="paragraph" w:styleId="Footer">
    <w:name w:val="footer"/>
    <w:basedOn w:val="Normal"/>
    <w:link w:val="FooterChar"/>
    <w:uiPriority w:val="99"/>
    <w:unhideWhenUsed/>
    <w:rsid w:val="003C2414"/>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3C2414"/>
    <w:rPr>
      <w:rFonts w:ascii="Calibri" w:eastAsia="Calibri" w:hAnsi="Calibri" w:cs="Times New Roman"/>
    </w:rPr>
  </w:style>
  <w:style w:type="character" w:styleId="Hyperlink">
    <w:name w:val="Hyperlink"/>
    <w:uiPriority w:val="99"/>
    <w:unhideWhenUsed/>
    <w:rsid w:val="003C2414"/>
    <w:rPr>
      <w:color w:val="0563C1"/>
      <w:u w:val="single"/>
    </w:rPr>
  </w:style>
  <w:style w:type="character" w:customStyle="1" w:styleId="UnresolvedMention1">
    <w:name w:val="Unresolved Mention1"/>
    <w:uiPriority w:val="99"/>
    <w:semiHidden/>
    <w:unhideWhenUsed/>
    <w:rsid w:val="003C2414"/>
    <w:rPr>
      <w:color w:val="605E5C"/>
      <w:shd w:val="clear" w:color="auto" w:fill="E1DFDD"/>
    </w:rPr>
  </w:style>
  <w:style w:type="paragraph" w:customStyle="1" w:styleId="paragraph">
    <w:name w:val="paragraph"/>
    <w:basedOn w:val="Normal"/>
    <w:rsid w:val="003C24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3C2414"/>
  </w:style>
  <w:style w:type="character" w:customStyle="1" w:styleId="eop">
    <w:name w:val="eop"/>
    <w:rsid w:val="003C2414"/>
  </w:style>
  <w:style w:type="paragraph" w:styleId="BalloonText">
    <w:name w:val="Balloon Text"/>
    <w:basedOn w:val="Normal"/>
    <w:link w:val="BalloonTextChar"/>
    <w:uiPriority w:val="99"/>
    <w:semiHidden/>
    <w:unhideWhenUsed/>
    <w:rsid w:val="003C2414"/>
    <w:pPr>
      <w:spacing w:after="0" w:line="240" w:lineRule="auto"/>
    </w:pPr>
    <w:rPr>
      <w:rFonts w:ascii="Lucida Grande" w:eastAsia="Calibri" w:hAnsi="Lucida Grande" w:cs="Times New Roman"/>
      <w:sz w:val="18"/>
      <w:szCs w:val="18"/>
    </w:rPr>
  </w:style>
  <w:style w:type="character" w:customStyle="1" w:styleId="BalloonTextChar">
    <w:name w:val="Balloon Text Char"/>
    <w:basedOn w:val="DefaultParagraphFont"/>
    <w:link w:val="BalloonText"/>
    <w:uiPriority w:val="99"/>
    <w:semiHidden/>
    <w:rsid w:val="003C2414"/>
    <w:rPr>
      <w:rFonts w:ascii="Lucida Grande" w:eastAsia="Calibri" w:hAnsi="Lucida Grande" w:cs="Times New Roman"/>
      <w:sz w:val="18"/>
      <w:szCs w:val="18"/>
    </w:rPr>
  </w:style>
  <w:style w:type="paragraph" w:styleId="ListParagraph">
    <w:name w:val="List Paragraph"/>
    <w:basedOn w:val="Normal"/>
    <w:uiPriority w:val="34"/>
    <w:qFormat/>
    <w:rsid w:val="003C2414"/>
    <w:pPr>
      <w:spacing w:after="0" w:line="240" w:lineRule="auto"/>
      <w:ind w:left="720"/>
    </w:pPr>
    <w:rPr>
      <w:rFonts w:ascii="Calibri" w:eastAsia="Calibri" w:hAnsi="Calibri" w:cs="Calibri"/>
    </w:rPr>
  </w:style>
  <w:style w:type="character" w:styleId="CommentReference">
    <w:name w:val="annotation reference"/>
    <w:uiPriority w:val="99"/>
    <w:semiHidden/>
    <w:unhideWhenUsed/>
    <w:rsid w:val="003C2414"/>
    <w:rPr>
      <w:sz w:val="16"/>
      <w:szCs w:val="16"/>
    </w:rPr>
  </w:style>
  <w:style w:type="paragraph" w:styleId="CommentText">
    <w:name w:val="annotation text"/>
    <w:basedOn w:val="Normal"/>
    <w:link w:val="CommentTextChar"/>
    <w:uiPriority w:val="99"/>
    <w:semiHidden/>
    <w:unhideWhenUsed/>
    <w:rsid w:val="003C2414"/>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C24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2414"/>
    <w:rPr>
      <w:b/>
      <w:bCs/>
    </w:rPr>
  </w:style>
  <w:style w:type="character" w:customStyle="1" w:styleId="CommentSubjectChar">
    <w:name w:val="Comment Subject Char"/>
    <w:basedOn w:val="CommentTextChar"/>
    <w:link w:val="CommentSubject"/>
    <w:uiPriority w:val="99"/>
    <w:semiHidden/>
    <w:rsid w:val="003C2414"/>
    <w:rPr>
      <w:rFonts w:ascii="Calibri" w:eastAsia="Calibri" w:hAnsi="Calibri" w:cs="Times New Roman"/>
      <w:b/>
      <w:bCs/>
      <w:sz w:val="20"/>
      <w:szCs w:val="20"/>
    </w:rPr>
  </w:style>
  <w:style w:type="paragraph" w:styleId="NoSpacing">
    <w:name w:val="No Spacing"/>
    <w:uiPriority w:val="1"/>
    <w:qFormat/>
    <w:rsid w:val="003C241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2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80AC9C1CDC44BB186AD48F0B7EC6A" ma:contentTypeVersion="13" ma:contentTypeDescription="Create a new document." ma:contentTypeScope="" ma:versionID="5d7d4dab9bbc22d27d8c32646ef42e53">
  <xsd:schema xmlns:xsd="http://www.w3.org/2001/XMLSchema" xmlns:xs="http://www.w3.org/2001/XMLSchema" xmlns:p="http://schemas.microsoft.com/office/2006/metadata/properties" xmlns:ns3="6b9709d2-a58f-40d2-802f-3c4cd5cf60e2" xmlns:ns4="38631fab-191b-43c1-b97f-a72b6b2e9c35" targetNamespace="http://schemas.microsoft.com/office/2006/metadata/properties" ma:root="true" ma:fieldsID="9dcabc7d94726fac1fa2148b6985df9b" ns3:_="" ns4:_="">
    <xsd:import namespace="6b9709d2-a58f-40d2-802f-3c4cd5cf60e2"/>
    <xsd:import namespace="38631fab-191b-43c1-b97f-a72b6b2e9c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709d2-a58f-40d2-802f-3c4cd5cf6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31fab-191b-43c1-b97f-a72b6b2e9c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6A3A84-FDED-49D1-9838-34E698C7D9E7}">
  <ds:schemaRefs>
    <ds:schemaRef ds:uri="http://schemas.microsoft.com/sharepoint/v3/contenttype/forms"/>
  </ds:schemaRefs>
</ds:datastoreItem>
</file>

<file path=customXml/itemProps2.xml><?xml version="1.0" encoding="utf-8"?>
<ds:datastoreItem xmlns:ds="http://schemas.openxmlformats.org/officeDocument/2006/customXml" ds:itemID="{21370D6C-9D99-40A2-A04E-DA2541BA7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709d2-a58f-40d2-802f-3c4cd5cf60e2"/>
    <ds:schemaRef ds:uri="38631fab-191b-43c1-b97f-a72b6b2e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B6117-4296-47BD-A7E5-CC7B3EB45469}">
  <ds:schemaRefs>
    <ds:schemaRef ds:uri="http://schemas.openxmlformats.org/officeDocument/2006/bibliography"/>
  </ds:schemaRefs>
</ds:datastoreItem>
</file>

<file path=customXml/itemProps4.xml><?xml version="1.0" encoding="utf-8"?>
<ds:datastoreItem xmlns:ds="http://schemas.openxmlformats.org/officeDocument/2006/customXml" ds:itemID="{083774ED-D402-40FA-89E6-9F30126B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2342</Words>
  <Characters>13354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Jahangir Mannan</dc:creator>
  <cp:keywords/>
  <dc:description/>
  <cp:lastModifiedBy>Sintija Mezpapane Sixty Bricks</cp:lastModifiedBy>
  <cp:revision>2</cp:revision>
  <dcterms:created xsi:type="dcterms:W3CDTF">2022-06-17T13:28:00Z</dcterms:created>
  <dcterms:modified xsi:type="dcterms:W3CDTF">2022-06-17T13:28:00Z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0x0101002CB80AC9C1CDC44BB186AD48F0B7EC6A</vt:lpwstr>
  </property>
</Properties>
</file>